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Egr. Sig.</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 P. DILLON</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Procuratore Capo </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Sezione Unità Informazioni e Prove</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Procura della Corte Penale Internazionale</w:t>
      </w:r>
    </w:p>
    <w:p w:rsidR="00000000" w:rsidDel="00000000" w:rsidP="00000000" w:rsidRDefault="00000000" w:rsidRPr="00000000" w14:paraId="00000006">
      <w:pPr>
        <w:rPr>
          <w:rFonts w:ascii="Times New Roman" w:cs="Times New Roman" w:eastAsia="Times New Roman" w:hAnsi="Times New Roman"/>
          <w:b w:val="1"/>
        </w:rPr>
      </w:pPr>
      <w:hyperlink r:id="rId7">
        <w:r w:rsidDel="00000000" w:rsidR="00000000" w:rsidRPr="00000000">
          <w:rPr>
            <w:rFonts w:ascii="Times New Roman" w:cs="Times New Roman" w:eastAsia="Times New Roman" w:hAnsi="Times New Roman"/>
            <w:b w:val="1"/>
            <w:color w:val="0563c1"/>
            <w:u w:val="single"/>
            <w:rtl w:val="0"/>
          </w:rPr>
          <w:t xml:space="preserve">otp.informationdesk@icc-cpi.int</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OGGETTO: SEGNALAZIONE URGENTE PER VIOLAZIONE DIRITTI UMANI ED  APARTHEID NEI CONFRONTI DEI GUARITI DALLA MALATTIA COVID 19</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Io sottoscritto/ a________________-, nato a ________________residente a____________________</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quanto persona guarita dalla malattia Covid 19 e residente in Italia, porto alla attenzione della procura adita quanto segue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Italia vige lo Stato di emergenza dal gennaio 2020, si sono susseguite oltre i termini di legge ordinaria, una serie di proroghe attraverso decreti emergenziali, rimandiamo alla Gazzetta ufficiale per accedere a tutta la decretazione di urgenza:</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https://www.gazzettaufficiale.it/attiAssociati/1/?areaNode=13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Fatta questa debita premessa, si fa presente che </w:t>
      </w:r>
      <w:r w:rsidDel="00000000" w:rsidR="00000000" w:rsidRPr="00000000">
        <w:rPr>
          <w:rFonts w:ascii="Times New Roman" w:cs="Times New Roman" w:eastAsia="Times New Roman" w:hAnsi="Times New Roman"/>
          <w:b w:val="1"/>
          <w:sz w:val="24"/>
          <w:szCs w:val="24"/>
          <w:u w:val="single"/>
          <w:rtl w:val="0"/>
        </w:rPr>
        <w:t xml:space="preserve">lo Stato italiano non ha comunicato ai sensi dell’art 4 comma 3 del Patto sui diritti civili e politici eventuali deroghe/ riserve al patto</w:t>
      </w:r>
      <w:r w:rsidDel="00000000" w:rsidR="00000000" w:rsidRPr="00000000">
        <w:rPr>
          <w:rFonts w:ascii="Times New Roman" w:cs="Times New Roman" w:eastAsia="Times New Roman" w:hAnsi="Times New Roman"/>
          <w:sz w:val="24"/>
          <w:szCs w:val="24"/>
          <w:rtl w:val="0"/>
        </w:rPr>
        <w:t xml:space="preserve">, ma ciò nonostante sta via via sempre di più limitando diversi diritti e libertà della popolazione. </w:t>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il Governo italiano da aprile sta sottoponendo diverse categorie di lavoratori all’obbligo vaccinale, senza però prevedere una informativa completa, facendo firmare un consenso che comporta di fatto una totale assunzione di responsabilità su chi viene vaccinato, garantendo l'immunità al personale medico della filiera vaccinale e comminando la sospensione dal e dalla retribuzione lavoro in assenza di vaccinazione completa. </w:t>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gli ultimi decreti emergenziali prevedono che coloro che non proseguono nell’iter delle diverse dosi vaccinali, che ad oggi non è dato sapere quante dovranno essere, non possano accedere al super green pass italiano che ad oggi è l’unico strumento con il quale la persona può accedere al trasporto pubblico, può svolgere diverse attività, può entrare in bari ristoranti, biblioteche. </w:t>
      </w:r>
    </w:p>
    <w:p w:rsidR="00000000" w:rsidDel="00000000" w:rsidP="00000000" w:rsidRDefault="00000000" w:rsidRPr="00000000" w14:paraId="0000001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 non sia dotato di “super green pass”, che si ottiene solo ad avvenuta vaccinazione e ha scadenza fino all’obbligo della vaccinazione successiva, non può dunque se vive in Sicilia o in Sardegna prendere un aereo, così come chi vive nelle isole della Laguna di Venezia: molte persone sono dunque impossibilitate a recarsi al lavoro e anche ad esercitare ad esempio il diritto di recarsi dai propri familiari. </w:t>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super green pass italiano (ovvero green pass rafforzato) è richiesto per accedere a palestre, piscine e ristoranti, bar, biblioteche e pertanto le persone che non hanno aderito alla campagna vaccinale o che non riescono per diversi motivi a rispettare le scadenze del ciclo vaccinale, non possono accedervi. Fra queste persone vi sono moltissimi bambini adolescenti che sono dunque privati del diritto allo sport e che dunque sono fortemente limitati nella loro socializzazione. </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w:t>
      </w:r>
      <w:r w:rsidDel="00000000" w:rsidR="00000000" w:rsidRPr="00000000">
        <w:rPr>
          <w:rFonts w:ascii="Times New Roman" w:cs="Times New Roman" w:eastAsia="Times New Roman" w:hAnsi="Times New Roman"/>
          <w:sz w:val="24"/>
          <w:szCs w:val="24"/>
          <w:u w:val="single"/>
          <w:rtl w:val="0"/>
        </w:rPr>
        <w:t xml:space="preserve">super green pass italiano</w:t>
      </w:r>
      <w:r w:rsidDel="00000000" w:rsidR="00000000" w:rsidRPr="00000000">
        <w:rPr>
          <w:rFonts w:ascii="Times New Roman" w:cs="Times New Roman" w:eastAsia="Times New Roman" w:hAnsi="Times New Roman"/>
          <w:sz w:val="24"/>
          <w:szCs w:val="24"/>
          <w:rtl w:val="0"/>
        </w:rPr>
        <w:t xml:space="preserve">, che si ottiene sottoponendosi alla vaccinazione, </w:t>
      </w:r>
      <w:r w:rsidDel="00000000" w:rsidR="00000000" w:rsidRPr="00000000">
        <w:rPr>
          <w:rFonts w:ascii="Times New Roman" w:cs="Times New Roman" w:eastAsia="Times New Roman" w:hAnsi="Times New Roman"/>
          <w:sz w:val="24"/>
          <w:szCs w:val="24"/>
          <w:u w:val="single"/>
          <w:rtl w:val="0"/>
        </w:rPr>
        <w:t xml:space="preserve">non corrisponde al green pass della normativa europea (Regolamento europeo n 953 del 2021), ma viene introdotto quale strumento di limitazione dell’esercizio delle libertà nell’ordinamento italiano con una legge emergenziale che è priva di copertura costituzionale o di un regolamento europeo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il super green pass diventa uno strumento di violazione dei diritti delle persone che hanno subito danni da vaccino alla prima o alla seconda dose e non si sono visti riconoscere alcuna esenzione: queste persone se non proseguono nell’iter vaccinale sottoponendosi al “booster” e successivamente alla quarta dose, vengono considerate come non vaccinate. </w:t>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con decreto legge n. 1 del 2022, entrato in vigore il 10.01.2022, il Governo italiano ha disposto che</w:t>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 10.1.2022 le persone che abbiano compito 50 anni saranno obbligate alla vaccinazione contro il Sars-Cov 2: trattasi in pratica di un trattamento sanitario obbligatorio privo di copertura costituzionale corredato da ammenda in caso di inadempimento</w:t>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 15.02.2022 le persone che abbiano compito 50 anni verranno sospese dal lavoro e dalla retribuzione se non si saranno vaccinate. </w:t>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è mai specificato in nessuna norma quanto durerà il ciclo vaccinale. </w:t>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La decretazione emergenziale in materia di green pass italiano e super green pass italiano ed ora in materia di obbligo vaccinale viola la procedura di conversione legislativa e di riserva di legge costituzionale: ciò nonostante, le autorità italiane ne danno applicazione e le procure della Repubblica restano silenti. </w:t>
      </w: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Presidente del Consiglio Italiano Mario Draghi, il Presidente della Repubblica Sergio Mattarella e diversi ministri, fra i quali Renato Brunetta, hanno via via contribuito alla costruzione della categoria delle persone “no vax” etichettando in tal modo le persone che sollevano dubbi non tanto sull’efficacia o meno dei vaccini quanto piuttosto sulla legittimità dell’obbligo vaccinale.</w:t>
      </w:r>
    </w:p>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Autorità italiane hanno apertamente definito questo persone come i responsabili del persistere della pandemia e, sulla base di questa costruzione ideologica, hanno apertamente definito queste persone come non meritevoli di esercitare e far valere i propri diritti: diniego alla normale vita di relazione extra domestica, impossibilità di accesso ai mezzi pubblici, sospensione dal lavoro.</w:t>
      </w:r>
    </w:p>
    <w:p w:rsidR="00000000" w:rsidDel="00000000" w:rsidP="00000000" w:rsidRDefault="00000000" w:rsidRPr="00000000" w14:paraId="000000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 punto si rimanda a:</w:t>
      </w:r>
    </w:p>
    <w:p w:rsidR="00000000" w:rsidDel="00000000" w:rsidP="00000000" w:rsidRDefault="00000000" w:rsidRPr="00000000" w14:paraId="00000026">
      <w:pPr>
        <w:spacing w:after="0" w:lineRule="auto"/>
        <w:jc w:val="both"/>
        <w:rPr>
          <w:rFonts w:ascii="Times New Roman" w:cs="Times New Roman" w:eastAsia="Times New Roman" w:hAnsi="Times New Roman"/>
          <w:color w:val="0563c1"/>
          <w:sz w:val="24"/>
          <w:szCs w:val="24"/>
          <w:u w:val="single"/>
        </w:rPr>
      </w:pPr>
      <w:hyperlink r:id="rId9">
        <w:r w:rsidDel="00000000" w:rsidR="00000000" w:rsidRPr="00000000">
          <w:rPr>
            <w:rFonts w:ascii="Times New Roman" w:cs="Times New Roman" w:eastAsia="Times New Roman" w:hAnsi="Times New Roman"/>
            <w:color w:val="0563c1"/>
            <w:sz w:val="24"/>
            <w:szCs w:val="24"/>
            <w:u w:val="single"/>
            <w:rtl w:val="0"/>
          </w:rPr>
          <w:t xml:space="preserve">https://www.lastampa.it/speciale/cronaca/speciale-coronavirus/2022/01/06/video/obbligo_vaccinale_e_green_pass_brunetta_nessuna_spaccatura_nella_maggioranza_-2725412/</w:t>
        </w:r>
      </w:hyperlink>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https://www.youtube.com/watch?v=L-plSaRHT2E</w:t>
        </w:r>
      </w:hyperlink>
      <w:r w:rsidDel="00000000" w:rsidR="00000000" w:rsidRPr="00000000">
        <w:rPr>
          <w:rFonts w:ascii="Times New Roman" w:cs="Times New Roman" w:eastAsia="Times New Roman" w:hAnsi="Times New Roman"/>
          <w:sz w:val="24"/>
          <w:szCs w:val="24"/>
          <w:rtl w:val="0"/>
        </w:rPr>
        <w:t xml:space="preserve"> ; </w:t>
      </w:r>
      <w:hyperlink r:id="rId11">
        <w:r w:rsidDel="00000000" w:rsidR="00000000" w:rsidRPr="00000000">
          <w:rPr>
            <w:rFonts w:ascii="Times New Roman" w:cs="Times New Roman" w:eastAsia="Times New Roman" w:hAnsi="Times New Roman"/>
            <w:color w:val="0563c1"/>
            <w:sz w:val="24"/>
            <w:szCs w:val="24"/>
            <w:u w:val="single"/>
            <w:rtl w:val="0"/>
          </w:rPr>
          <w:t xml:space="preserve">https://www.ilfattoquotidiano.it/2022/01/10/draghi-in-conferenza-stampa-adottato-approccio-diverso-rispetto-al-passato-priorita-del-governo-e-la-scuola-aperta-in-presenza-diretta/6451391/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Eppure, i dubbi sulla effettiva sicurezza dei vaccini alla luce degli eventi avversi e delle informazioni scientifiche oggi reperibili sono perfettamente legittimi, si rimanda fra tutti a: </w:t>
      </w:r>
    </w:p>
    <w:p w:rsidR="00000000" w:rsidDel="00000000" w:rsidP="00000000" w:rsidRDefault="00000000" w:rsidRPr="00000000" w14:paraId="0000002A">
      <w:pPr>
        <w:spacing w:after="0"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https://rumble.com/vt8w4d-the-pfizer-inoculations-for-covid-19-more-harm-than-good-sub-ita.html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Rule="auto"/>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563c1"/>
            <w:sz w:val="24"/>
            <w:szCs w:val="24"/>
            <w:u w:val="single"/>
            <w:rtl w:val="0"/>
          </w:rPr>
          <w:t xml:space="preserve">http://www.co-meta.eu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ciò si aggiunga che la narrativa istituzionale ha già portato molti commentatori mainstream ad avvalorare l’ipotesi che i “no vax” non avrebbero diritto ad accedere alle cure sanitarie pubbliche, nonostante queste persone abbiano già sostenuto e stiano ancora sostenendo la sanità pubblica, attraverso il pagamento delle imposte.  Purtroppo, moltissime persone ritenute “no vax” anche perché, ad esempio, hanno deciso per timore di danni da vaccino di non procedere con il ciclo vaccinale, sono vittime di mancato accesso alle cure o dilazione dei loro appuntamenti, questo sta arrecando loro danni alla salute che potrebbero riverberarsi negli anni a venire mettendo anche a rischio il loro stato di salute nel tempo.</w:t>
      </w:r>
    </w:p>
    <w:p w:rsidR="00000000" w:rsidDel="00000000" w:rsidP="00000000" w:rsidRDefault="00000000" w:rsidRPr="00000000" w14:paraId="0000002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sono discriminate e private di adeguata assistenza tutte le persone che hanno subito danni da vaccini e che rischiano anche di perdere il lavoro per mancato rinnovo del green pass (seconda parte del convegno di esperti tenutosi a Roma il 3 gennaio 2022, testimonianza di membri associazione danneggiati da vaccino: </w:t>
      </w:r>
      <w:hyperlink r:id="rId14">
        <w:r w:rsidDel="00000000" w:rsidR="00000000" w:rsidRPr="00000000">
          <w:rPr>
            <w:rFonts w:ascii="Times New Roman" w:cs="Times New Roman" w:eastAsia="Times New Roman" w:hAnsi="Times New Roman"/>
            <w:color w:val="0563c1"/>
            <w:sz w:val="24"/>
            <w:szCs w:val="24"/>
            <w:u w:val="single"/>
            <w:rtl w:val="0"/>
          </w:rPr>
          <w:t xml:space="preserve">https://www.youtube.com/watch?v=tfok1wVK4QE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evidenzia che il danneggiato da vaccino nell’ordinamento italiano può certamente fare ricorso grazie alla legge italiana n.  210/92 contro il ministero responsabile ma deve produrre da solo le prove della correlazione del danno da vaccino. Tali prove consistono in una perizia di parte fatta da un medico legale che attesti il danno sulla base delle evidenze scientifiche. Questi medici fanno parte della categoria di persone che ha dubbi sui vaccini e vanno via via sparendo perché pubblicamente esprimono le loro opinioni e vengono radiati dall'ordine dei medici di appartenenza, in violazione dei loro diritti costituzionali. Presentata la perizia, il giudice chiede una perizia detta CTU dove nomina degli esperti, i quali utilizzano le evidenze generiche e di fonte autorevole (scienza di stato prevalentemente, medici di fama internazionale e ricerche generiche dove in via generale non si attesta la correlazione tra danno e vaccino) smontano la perizia di parte. Ovviamente, il giudice tende a credere alla CTU- consulenza tecnica di ufficio, salvo casi rari che tende a favore del danneggiato. </w:t>
      </w:r>
    </w:p>
    <w:p w:rsidR="00000000" w:rsidDel="00000000" w:rsidP="00000000" w:rsidRDefault="00000000" w:rsidRPr="00000000" w14:paraId="000000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Ministero della salute alla luce del principio di tutela del bene pubblico (il bilancio dello Stato) dovrà proseguire fino al terzo grado di giudizio. Ad ogni grado si ripete tutto. Ogni perizia comporta costi elevati per il cittadino danneggiato, senza assistenza né legale né psicologica gratuita, per ora. Anche qualora l’ultimo ricorso, dopo anni, si concludesse con esito favorevole, il Ministero tarda con il pagamento dell'indennizzo e dunque la persona danneggiata dovrà attendere decenni. Questo lo possono testimoniare i membri dell'associazione CONDAV. Inoltre, tutto l'iter della legge n 210 del 1992 è stato aggravato dalla presenza di AIFA come litisconsorte in ogni processo e grado, tramite il DL 73/2017. </w:t>
      </w:r>
    </w:p>
    <w:p w:rsidR="00000000" w:rsidDel="00000000" w:rsidP="00000000" w:rsidRDefault="00000000" w:rsidRPr="00000000" w14:paraId="000000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rimanda su questo tema fra tutti a : </w:t>
      </w:r>
      <w:hyperlink r:id="rId15">
        <w:r w:rsidDel="00000000" w:rsidR="00000000" w:rsidRPr="00000000">
          <w:rPr>
            <w:rFonts w:ascii="Times New Roman" w:cs="Times New Roman" w:eastAsia="Times New Roman" w:hAnsi="Times New Roman"/>
            <w:color w:val="0563c1"/>
            <w:sz w:val="24"/>
            <w:szCs w:val="24"/>
            <w:u w:val="single"/>
            <w:rtl w:val="0"/>
          </w:rPr>
          <w:t xml:space="preserve">https://www.ilsole24ore.com/art/medici-no-vax-denuncia-dell-ordine-non-riusciamo-radiarli-problemi-burocratici-AEbPfuj</w:t>
        </w:r>
      </w:hyperlink>
      <w:r w:rsidDel="00000000" w:rsidR="00000000" w:rsidRPr="00000000">
        <w:rPr>
          <w:rFonts w:ascii="Times New Roman" w:cs="Times New Roman" w:eastAsia="Times New Roman" w:hAnsi="Times New Roman"/>
          <w:sz w:val="24"/>
          <w:szCs w:val="24"/>
          <w:rtl w:val="0"/>
        </w:rPr>
        <w:t xml:space="preserve"> ; </w:t>
      </w:r>
      <w:hyperlink r:id="rId16">
        <w:r w:rsidDel="00000000" w:rsidR="00000000" w:rsidRPr="00000000">
          <w:rPr>
            <w:rFonts w:ascii="Times New Roman" w:cs="Times New Roman" w:eastAsia="Times New Roman" w:hAnsi="Times New Roman"/>
            <w:color w:val="0563c1"/>
            <w:sz w:val="24"/>
            <w:szCs w:val="24"/>
            <w:u w:val="single"/>
            <w:rtl w:val="0"/>
          </w:rPr>
          <w:t xml:space="preserve">https://www.sanita24.ilsole24ore.com/art/lavoro-e-professione/2016-07-20/vaccini-fnomceo-il-medico-che-li-sconsiglia-infrange-codice-deontologico-15-proposte-federazione-e-ruolo-attivo-camici-bianchi-rispetto-famiglie-magistrati-stato-e-produttori-102320.php?uuid=ADdxmRv</w:t>
        </w:r>
      </w:hyperlink>
      <w:r w:rsidDel="00000000" w:rsidR="00000000" w:rsidRPr="00000000">
        <w:rPr>
          <w:rFonts w:ascii="Times New Roman" w:cs="Times New Roman" w:eastAsia="Times New Roman" w:hAnsi="Times New Roman"/>
          <w:sz w:val="24"/>
          <w:szCs w:val="24"/>
          <w:rtl w:val="0"/>
        </w:rPr>
        <w:t xml:space="preserve"> ; </w:t>
      </w:r>
      <w:hyperlink r:id="rId17">
        <w:r w:rsidDel="00000000" w:rsidR="00000000" w:rsidRPr="00000000">
          <w:rPr>
            <w:rFonts w:ascii="Times New Roman" w:cs="Times New Roman" w:eastAsia="Times New Roman" w:hAnsi="Times New Roman"/>
            <w:color w:val="0563c1"/>
            <w:sz w:val="24"/>
            <w:szCs w:val="24"/>
            <w:u w:val="single"/>
            <w:rtl w:val="0"/>
          </w:rPr>
          <w:t xml:space="preserve">https://www.quotidianosanita.it/lavoro-e-professioni/articolo.php?articolo_id=41782%20%5Ct%20_self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evidenzia che ad oggi non si sa quanti debbano essere i cicli vaccinali ai quali la popolazione italiana dovrà sottoporsi per poter accedere al super green pass ed esercitare così i diritti protetti dal patto sui diritti economico, sociali e culturali. </w:t>
      </w:r>
    </w:p>
    <w:p w:rsidR="00000000" w:rsidDel="00000000" w:rsidP="00000000" w:rsidRDefault="00000000" w:rsidRPr="00000000" w14:paraId="0000003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Purtroppo, anche nella percezione mediatica e sociale le persone che non rispettano gli steps vaccinali continuando a sottoporsi ai cicli vaccinali sono considerati non meritevoli di diritti, ne vengono privati e sono puniti per il fatto di fare una scelta di libertà sul proprio corpo in assenza di un consenso veramente informato e di un previsto indennizzo / risarcimento per eventuali eventi avversi.</w:t>
      </w:r>
    </w:p>
    <w:p w:rsidR="00000000" w:rsidDel="00000000" w:rsidP="00000000" w:rsidRDefault="00000000" w:rsidRPr="00000000" w14:paraId="000000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tensione a livello sociale è altissima, diverse sono le discriminazioni che questa nuova categoria definita </w:t>
      </w:r>
      <w:r w:rsidDel="00000000" w:rsidR="00000000" w:rsidRPr="00000000">
        <w:rPr>
          <w:rFonts w:ascii="Times New Roman" w:cs="Times New Roman" w:eastAsia="Times New Roman" w:hAnsi="Times New Roman"/>
          <w:i w:val="1"/>
          <w:sz w:val="24"/>
          <w:szCs w:val="24"/>
          <w:rtl w:val="0"/>
        </w:rPr>
        <w:t xml:space="preserve">no vax</w:t>
      </w:r>
      <w:r w:rsidDel="00000000" w:rsidR="00000000" w:rsidRPr="00000000">
        <w:rPr>
          <w:rFonts w:ascii="Times New Roman" w:cs="Times New Roman" w:eastAsia="Times New Roman" w:hAnsi="Times New Roman"/>
          <w:sz w:val="24"/>
          <w:szCs w:val="24"/>
          <w:rtl w:val="0"/>
        </w:rPr>
        <w:t xml:space="preserve"> subisce: aggressioni verbali sui media e sui social, impossibilità di prendere parte alla vita sociale ed economica e dunque trattati come emarginati, colpevoli di non volersi allineare al pensiero scientifico imperante, che per altro non coincide con quanto riportato da diversi studi, dallo stesso EMA ed OMS e da diversi docenti ed esperti. </w:t>
      </w:r>
    </w:p>
    <w:p w:rsidR="00000000" w:rsidDel="00000000" w:rsidP="00000000" w:rsidRDefault="00000000" w:rsidRPr="00000000" w14:paraId="000000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deve portare alla attenzione della Procura adita come attualmente, a chi ha contratto la malattia (e magari ha già subito da essa gravi danni) viene imposto comunque di vaccinarsi, in violazione delle più elementari nozioni di fisiologia e alle evidenze scientifiche emerse per il Sars-Cov-2, che mostrano l'acquisizione di immunità permanente, esponendolo unicamente agli effetti avversi del vaccino.  La stessa immunità naturale che, tra l'altro, è esplicitamente alla base di quanto sancisce, con riguardo agli obblighi vaccinali introdotti nel 2017,  l'art. 1, comma 2, del DL 7 giugno 2017, nr. 73, convertito con L. 31 luglio 2017, nr. 119 - G.U. 05/08/2017, nr. 182) che recita: "</w:t>
      </w:r>
      <w:r w:rsidDel="00000000" w:rsidR="00000000" w:rsidRPr="00000000">
        <w:rPr>
          <w:rFonts w:ascii="Times New Roman" w:cs="Times New Roman" w:eastAsia="Times New Roman" w:hAnsi="Times New Roman"/>
          <w:i w:val="1"/>
          <w:sz w:val="24"/>
          <w:szCs w:val="24"/>
          <w:rtl w:val="0"/>
        </w:rPr>
        <w:t xml:space="preserve">L'avvenuta immunizzazione a seguito di malattia naturale, comprovata dalla notifica effettuata dal medico curante...., ovvero dagli esiti dell'analisi sierologica, esonera dall'obbligo della relativa vaccinazione</w:t>
      </w:r>
      <w:r w:rsidDel="00000000" w:rsidR="00000000" w:rsidRPr="00000000">
        <w:rPr>
          <w:rFonts w:ascii="Times New Roman" w:cs="Times New Roman" w:eastAsia="Times New Roman" w:hAnsi="Times New Roman"/>
          <w:sz w:val="24"/>
          <w:szCs w:val="24"/>
          <w:rtl w:val="0"/>
        </w:rPr>
        <w:t xml:space="preserve">". Inoltre, il medesimo articolo prosegue testualmente: “</w:t>
      </w:r>
      <w:r w:rsidDel="00000000" w:rsidR="00000000" w:rsidRPr="00000000">
        <w:rPr>
          <w:rFonts w:ascii="Times New Roman" w:cs="Times New Roman" w:eastAsia="Times New Roman" w:hAnsi="Times New Roman"/>
          <w:i w:val="1"/>
          <w:sz w:val="24"/>
          <w:szCs w:val="24"/>
          <w:rtl w:val="0"/>
        </w:rPr>
        <w:t xml:space="preserve">il soggetto immunizzato adempie all'obbligo vaccinale di cui al  presente articolo, di  norma e comunque nei  limiti  delle  disponibilità  del Servizio   sanitario   nazionale,   con   vaccini   in   formulazione monocomponente o combinata in  cui  sia  assente  l'antigene  per  la malattia infettiva per la quale sussiste immunizzazione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di ciò, e in maniera totalmente antiscientifica, invece, per i soggetti guariti da Covid 19, viene addirittura prevista la vaccinazione con un siero volto ad indurre la produzione proprio dell’antigene di cui dovrebbe evitare l’inoculazione. Non si comprende, pertanto, come si possa aver autorizzato, avallato e disposto la vaccinazione anche per i soggetti Guariti, in contrasto con la scienza medica sinora nota e con le disposizioni in analoga materia già previste da Leggi vigenti dello Stato italiano.     </w:t>
      </w:r>
    </w:p>
    <w:p w:rsidR="00000000" w:rsidDel="00000000" w:rsidP="00000000" w:rsidRDefault="00000000" w:rsidRPr="00000000" w14:paraId="000000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 la norma citata:</w:t>
      </w:r>
    </w:p>
    <w:p w:rsidR="00000000" w:rsidDel="00000000" w:rsidP="00000000" w:rsidRDefault="00000000" w:rsidRPr="00000000" w14:paraId="0000003C">
      <w:pPr>
        <w:spacing w:after="0" w:lineRule="auto"/>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563c1"/>
            <w:sz w:val="24"/>
            <w:szCs w:val="24"/>
            <w:u w:val="single"/>
            <w:rtl w:val="0"/>
          </w:rPr>
          <w:t xml:space="preserve">https://www.normattiva.it/uri-res/N2Ls?urn:nir:stato:decreto.legge:2017;73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guariti dalla malattia Covid 19, che magari hanno già subito danni dalla stessa, vengono considerati alla stessa stregua dei c.d. “no-vax”, nel caso non accettino di sottoporsi alla vaccinazione.</w:t>
      </w:r>
    </w:p>
    <w:p w:rsidR="00000000" w:rsidDel="00000000" w:rsidP="00000000" w:rsidRDefault="00000000" w:rsidRPr="00000000" w14:paraId="000000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guariti, in realtà, hanno acquisito, proprio a seguito della malattia, una persistente e robusta immunità naturale che in caso di re-infezione consente un decorso lieve, o comunque non grave e con una bassa carica virale.</w:t>
      </w:r>
    </w:p>
    <w:p w:rsidR="00000000" w:rsidDel="00000000" w:rsidP="00000000" w:rsidRDefault="00000000" w:rsidRPr="00000000" w14:paraId="000000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evidenze scientifiche dimostrano che l’immunità naturale derivante dall’aver contratto la malattia perdura per oltre 14 mesi e che nei guariti è rilevabile una immunità cellulare di memoria permanente. Pertanto, anche in base alle analogie osservate con altri coronavirus umani e animali (dalla cui infezione è derivata una immunità eccezionalmente duratura e sicuramente rilevabile a distanza di 18 anni – Cfr. bibliografia), si può ragionevolmente affermare che l’immunità acquisita con l’infezione da Sars-Cov-2 permane stabilmente nel tempo (e ciò è confermato dai bassissimi tassi di reinfezioni che scendono fino allo 0,01% e si azzerano totalmente nei minori).</w:t>
      </w:r>
    </w:p>
    <w:p w:rsidR="00000000" w:rsidDel="00000000" w:rsidP="00000000" w:rsidRDefault="00000000" w:rsidRPr="00000000" w14:paraId="00000041">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soggetto guarito, quindi, potrebbe anche contrarre nuovamente l’infezione ma il suo sistema immunitario è già pronto a combattere rapidamente contro il virus e ad annientarlo.</w:t>
      </w:r>
    </w:p>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Va sottolineato che per i guariti il rilevamento dei titoli anticorpali non è assolutamente esaustivo dell’immunità poiché</w:t>
      </w:r>
      <w:r w:rsidDel="00000000" w:rsidR="00000000" w:rsidRPr="00000000">
        <w:rPr>
          <w:rFonts w:ascii="Times New Roman" w:cs="Times New Roman" w:eastAsia="Times New Roman" w:hAnsi="Times New Roman"/>
          <w:sz w:val="24"/>
          <w:szCs w:val="24"/>
          <w:rtl w:val="0"/>
        </w:rPr>
        <w:t xml:space="preserve">, come ampiamente dimostrato (Cfr. bibliografia), </w:t>
      </w:r>
      <w:r w:rsidDel="00000000" w:rsidR="00000000" w:rsidRPr="00000000">
        <w:rPr>
          <w:rFonts w:ascii="Times New Roman" w:cs="Times New Roman" w:eastAsia="Times New Roman" w:hAnsi="Times New Roman"/>
          <w:sz w:val="24"/>
          <w:szCs w:val="24"/>
          <w:u w:val="single"/>
          <w:rtl w:val="0"/>
        </w:rPr>
        <w:t xml:space="preserve">i livelli di anticorpi neutralizzanti circolanti cominciano fisiologicamente a degradare già dopo il ventesimo giorno dall’infezione</w:t>
      </w:r>
      <w:r w:rsidDel="00000000" w:rsidR="00000000" w:rsidRPr="00000000">
        <w:rPr>
          <w:rFonts w:ascii="Times New Roman" w:cs="Times New Roman" w:eastAsia="Times New Roman" w:hAnsi="Times New Roman"/>
          <w:sz w:val="24"/>
          <w:szCs w:val="24"/>
          <w:rtl w:val="0"/>
        </w:rPr>
        <w:t xml:space="preserve">, diminuendo significativamente nel tempo (effetto hooke) </w:t>
      </w:r>
      <w:r w:rsidDel="00000000" w:rsidR="00000000" w:rsidRPr="00000000">
        <w:rPr>
          <w:rFonts w:ascii="Times New Roman" w:cs="Times New Roman" w:eastAsia="Times New Roman" w:hAnsi="Times New Roman"/>
          <w:sz w:val="24"/>
          <w:szCs w:val="24"/>
          <w:u w:val="single"/>
          <w:rtl w:val="0"/>
        </w:rPr>
        <w:t xml:space="preserve">ma in maniera inversamente proporzionale all’aumento dei livelli delle cellule B e T di memoria</w:t>
      </w:r>
      <w:r w:rsidDel="00000000" w:rsidR="00000000" w:rsidRPr="00000000">
        <w:rPr>
          <w:rFonts w:ascii="Times New Roman" w:cs="Times New Roman" w:eastAsia="Times New Roman" w:hAnsi="Times New Roman"/>
          <w:sz w:val="24"/>
          <w:szCs w:val="24"/>
          <w:rtl w:val="0"/>
        </w:rPr>
        <w:t xml:space="preserve">. Quest’ultime </w:t>
      </w:r>
      <w:r w:rsidDel="00000000" w:rsidR="00000000" w:rsidRPr="00000000">
        <w:rPr>
          <w:rFonts w:ascii="Times New Roman" w:cs="Times New Roman" w:eastAsia="Times New Roman" w:hAnsi="Times New Roman"/>
          <w:sz w:val="24"/>
          <w:szCs w:val="24"/>
          <w:u w:val="single"/>
          <w:rtl w:val="0"/>
        </w:rPr>
        <w:t xml:space="preserve">sono in grado di evocare risposte specifiche nei confronti di altre proteine strutturali virali, precisamente E – M – N,  e non solo contro la stringa della proteina S</w:t>
      </w:r>
      <w:r w:rsidDel="00000000" w:rsidR="00000000" w:rsidRPr="00000000">
        <w:rPr>
          <w:rFonts w:ascii="Times New Roman" w:cs="Times New Roman" w:eastAsia="Times New Roman" w:hAnsi="Times New Roman"/>
          <w:sz w:val="24"/>
          <w:szCs w:val="24"/>
          <w:rtl w:val="0"/>
        </w:rPr>
        <w:t xml:space="preserve">. Contrariamente agli anticorpi che hanno una emivita relativamente breve (alcuni mesi), </w:t>
      </w:r>
      <w:r w:rsidDel="00000000" w:rsidR="00000000" w:rsidRPr="00000000">
        <w:rPr>
          <w:rFonts w:ascii="Times New Roman" w:cs="Times New Roman" w:eastAsia="Times New Roman" w:hAnsi="Times New Roman"/>
          <w:sz w:val="24"/>
          <w:szCs w:val="24"/>
          <w:u w:val="single"/>
          <w:rtl w:val="0"/>
        </w:rPr>
        <w:t xml:space="preserve">le cellule B e T di memoria permangono stabilmente e</w:t>
      </w:r>
      <w:r w:rsidDel="00000000" w:rsidR="00000000" w:rsidRPr="00000000">
        <w:rPr>
          <w:rFonts w:ascii="Times New Roman" w:cs="Times New Roman" w:eastAsia="Times New Roman" w:hAnsi="Times New Roman"/>
          <w:sz w:val="24"/>
          <w:szCs w:val="24"/>
          <w:rtl w:val="0"/>
        </w:rPr>
        <w:t xml:space="preserve">, oltre a provvedere ad eliminazione diretta delle cellule transfettate, </w:t>
      </w:r>
      <w:r w:rsidDel="00000000" w:rsidR="00000000" w:rsidRPr="00000000">
        <w:rPr>
          <w:rFonts w:ascii="Times New Roman" w:cs="Times New Roman" w:eastAsia="Times New Roman" w:hAnsi="Times New Roman"/>
          <w:sz w:val="24"/>
          <w:szCs w:val="24"/>
          <w:u w:val="single"/>
          <w:rtl w:val="0"/>
        </w:rPr>
        <w:t xml:space="preserve">sono in grado di elicitare ex-novo boost anticorpali dopo ogni riesposizione al patogeno, addirittura sempre più efficaci nel suo riconoscimento e anche nelle sue varianti</w:t>
      </w:r>
      <w:r w:rsidDel="00000000" w:rsidR="00000000" w:rsidRPr="00000000">
        <w:rPr>
          <w:rFonts w:ascii="Times New Roman" w:cs="Times New Roman" w:eastAsia="Times New Roman" w:hAnsi="Times New Roman"/>
          <w:sz w:val="24"/>
          <w:szCs w:val="24"/>
          <w:rtl w:val="0"/>
        </w:rPr>
        <w:t xml:space="preserve"> (come dimostrato, tra gli altri, da due studi italiani: uno realizzato dal Prof. Lavezzo sulla popolazione di Vo’ e uno studio di coorte retrospettivo realizzato da UNIFE - Manzoli et al. - 2021), aiutando quindi a prevenire la malattia e interrompendo l’infezione subclinica.</w:t>
      </w:r>
    </w:p>
    <w:p w:rsidR="00000000" w:rsidDel="00000000" w:rsidP="00000000" w:rsidRDefault="00000000" w:rsidRPr="00000000" w14:paraId="0000004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 clinical trials condotti dalle aziende farmaceutiche produttrici dei vaccini, non contemplavano specifiche somministrazioni di dosi adiuvanti ai guariti: non esistono a tutt’oggi dati sperimentali validati in merito e non si possono escludere effetti avversi diretti o indiretti, immediati o a medio e lungo termine né è dimostrato un reale incremento di efficacia contro l’infezione. E’ quindi impossibile un’obiettiva valutazione del rapporto rischio/beneficio nella vaccinazione dei soggetti guariti.</w:t>
      </w:r>
    </w:p>
    <w:p w:rsidR="00000000" w:rsidDel="00000000" w:rsidP="00000000" w:rsidRDefault="00000000" w:rsidRPr="00000000" w14:paraId="000000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Infatti, come detto, i clinical trials condotti dalle aziende farmaceutiche produttrici dei sieri non hanno mai contemplato specifiche somministrazioni di dosi adiuvanti ai guariti (esclusi aprioristicamente dagli stessi) e questo parimenti con riferimento al richiamo, cd “booster”: i dati sinora pubblicati dalle case produttrici dei sieri, relativi ai trials, evidenziano come la circostanza di aver avuto una precedente storia di infezione fosse criterio essenziale di esclusione dalla sperimentazione e che in tal senso si può leggere anche il più importante e recente studio sulle strategie “mix and match”, pubblicato su The Lancet (Munro et al. – 18/12/2021), di cui sono stati pubblicati i dati di fase 2, per la valutazione della dose “booster”, ove l’aver avuto una precedente storia di infezione da SarsCov2 confermata in laboratorio e’ criterio di esclusione dallo stesso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 quanto consta, pertanto, non esiste allo stato alcun dato certo e validato relativamente alla somministrazione della dose “booster” per i soggetti guariti che possa fornire un’attenta valutazione del profilo rischio/beneficio come, del resto, con riguardo a tutto il ciclo vaccinale previsto, contraddicendo, peraltro, il principio medico di non maleficenza: primum non nocere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nuove direttive, che prevedono una dose aggiuntiva di vaccino per ulteriore potenziamento della risposta umorale in chi ha già superato l’infezione, pertanto, sono empiricamente basate soprattutto su studi che valutano i livelli anticorpali mettendo a confronto popolazioni di “guariti vaccinati” e “vaccinati naive per Sars-Cov 2”, escludendo totalmente la popolazione di “guariti non vaccinati” e non tenendo in alcuna considerazione gli studi effettuati tra popolazioni di “guariti vaccinati” e “guariti non vaccinati” (Cfr. bibliografia). </w:t>
      </w:r>
    </w:p>
    <w:p w:rsidR="00000000" w:rsidDel="00000000" w:rsidP="00000000" w:rsidRDefault="00000000" w:rsidRPr="00000000" w14:paraId="000000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contro, non si possono escludere effetti diretti o indiretti (da spike o da adiuvanti) immediati (persino una severa reazione del sistema immunitario fino all’exitus) o a medio e lungo termine (per eccessiva stimolazione, sbilanciamento pericoloso e a volte irreversibile del sistema Th1/Th2 verso la predominanza di Th2, con conseguente insorgenza di patologie da derivazione immunologica, come riportato in letteratura - cfr. bibliografia), né è dimostrato un reale incremento di efficacia contro l’infezione. Ancor più, tenuto conto delle nuove perspicuità (Alexander G. Mathioudakis et al., 2021; Noah Kojima et al., 2021; Cristina Menni et al., 2021) per cui una precedente infezione da Sars-Cov-2 risulta essere associata a un significativo aumento del rischio di qualsiasi effetto collaterale della vaccinazione.</w:t>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Recenti studi hanno altresì dimostrato che in individui con immunità preesistente la somministrazione di ulteriori dosi di vaccino non solo non incrementa la risposta delle cellule T spike-specifiche né di INTERLEUCHINA-2 (biomarcatore per immunità cellulare) ma, al contrario, diminuirebbe addirittura la secrezione di INTERFERONE-gamma, e porterebbe a un “esaurimento” e, in alcuni casi, una delezione delle cellule T.</w:t>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conclusione, il soggetto guarito, sottoposto a vaccinazione, a fronte di un beneficio pressoché nullo, affronta unicamente i rischi derivanti da potenziali effetti avversi anche correlati al suo stato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aspetto ha rilevanza sia sotto un evidente motivazione di tutela della salute pubblica, sia per le conseguenze penali e civili derivanti da danni subiti o subendi.</w:t>
      </w:r>
    </w:p>
    <w:p w:rsidR="00000000" w:rsidDel="00000000" w:rsidP="00000000" w:rsidRDefault="00000000" w:rsidRPr="00000000" w14:paraId="000000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necessario che le Autorità Sanitarie e quelle Governative vogliano prendere atto di queste evidenze, così da riconoscere a chi ha contratto e superato la malattia Covid-19 lo “status” di guarito e immune, con tutte le implicazioni consequenziali.</w:t>
      </w:r>
    </w:p>
    <w:p w:rsidR="00000000" w:rsidDel="00000000" w:rsidP="00000000" w:rsidRDefault="00000000" w:rsidRPr="00000000" w14:paraId="0000005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legale del Comitato “Immuni per Sempre”, ha inviato, sulla base di queste evidenze, lo scorso 4 gennaio 2022, formale istanza di accesso agli atti e diffida, visionabile qui: </w:t>
      </w:r>
      <w:hyperlink r:id="rId19">
        <w:r w:rsidDel="00000000" w:rsidR="00000000" w:rsidRPr="00000000">
          <w:rPr>
            <w:rFonts w:ascii="Times New Roman" w:cs="Times New Roman" w:eastAsia="Times New Roman" w:hAnsi="Times New Roman"/>
            <w:color w:val="0563c1"/>
            <w:sz w:val="24"/>
            <w:szCs w:val="24"/>
            <w:u w:val="single"/>
            <w:rtl w:val="0"/>
          </w:rPr>
          <w:t xml:space="preserve">https://drive.google.com/file/d/1OHDd9dS1vixjx4eGyw5vg0goIiy22uVy/view?usp=sharing</w:t>
        </w:r>
      </w:hyperlink>
      <w:r w:rsidDel="00000000" w:rsidR="00000000" w:rsidRPr="00000000">
        <w:rPr>
          <w:rFonts w:ascii="Times New Roman" w:cs="Times New Roman" w:eastAsia="Times New Roman" w:hAnsi="Times New Roman"/>
          <w:sz w:val="24"/>
          <w:szCs w:val="24"/>
          <w:rtl w:val="0"/>
        </w:rPr>
        <w:t xml:space="preserve">, rimasta purtroppo, a oggi, totalmente inascoltata. </w:t>
      </w:r>
    </w:p>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medesimo legale ha inviato in data 28 gennaio 2022 formale istanza di accesso agli atti visionabile qui: </w:t>
      </w:r>
      <w:hyperlink r:id="rId20">
        <w:r w:rsidDel="00000000" w:rsidR="00000000" w:rsidRPr="00000000">
          <w:rPr>
            <w:rFonts w:ascii="Times New Roman" w:cs="Times New Roman" w:eastAsia="Times New Roman" w:hAnsi="Times New Roman"/>
            <w:color w:val="0563c1"/>
            <w:u w:val="single"/>
            <w:rtl w:val="0"/>
          </w:rPr>
          <w:t xml:space="preserve">https://drive.google.com/file/d/1-NEFIoiWdzoQz1aP8uBd1NfRJor8JBLC/view?usp=sharing</w:t>
        </w:r>
      </w:hyperlink>
      <w:r w:rsidDel="00000000" w:rsidR="00000000" w:rsidRPr="00000000">
        <w:rPr>
          <w:rFonts w:ascii="Times New Roman" w:cs="Times New Roman" w:eastAsia="Times New Roman" w:hAnsi="Times New Roman"/>
          <w:rtl w:val="0"/>
        </w:rPr>
        <w:t xml:space="preserve"> da cui, tra l’altro, si evince chiaramente come l’assunto giuridico alla base dell’imposizione vaccinale ai guariti, compresa la dose c.d. “Booster”, sia del tutto destituita da qualsivoglia fondamento scientifico.</w:t>
      </w:r>
    </w:p>
    <w:p w:rsidR="00000000" w:rsidDel="00000000" w:rsidP="00000000" w:rsidRDefault="00000000" w:rsidRPr="00000000" w14:paraId="0000005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stata presentata anche  a livello europeo una petizione  per mettere luce sulla gravità di questa situazione che mette a rischio la vita dei guariti e la salute pubblica : </w:t>
      </w:r>
      <w:hyperlink r:id="rId21">
        <w:r w:rsidDel="00000000" w:rsidR="00000000" w:rsidRPr="00000000">
          <w:rPr>
            <w:rFonts w:ascii="Times New Roman" w:cs="Times New Roman" w:eastAsia="Times New Roman" w:hAnsi="Times New Roman"/>
            <w:color w:val="0563c1"/>
            <w:sz w:val="24"/>
            <w:szCs w:val="24"/>
            <w:u w:val="single"/>
            <w:rtl w:val="0"/>
          </w:rPr>
          <w:t xml:space="preserve">https://www.swfinstitute.org/news/89518/foia-cdc-admits-no-record-of-unvaccinated-person-spreading-covid-after-recovering-from-covid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governo italiano nel non adottare misure e normative che tengano conto della reale situazione delle persone guarite e nell’imporre in modo irragionevole e sproporzionato l’obbligo di sottoporsi dopo la guarigione al ciclo vaccinale, pena la revoca del super green pass che è oggi necessario per poter accedere alla vita economica e sociale, sta mettendo a rischio la vita delle persone guarite.</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Recentemente, il Ministero della Salute ha addirittura stabilito () che i sanitari (che sono soggetti ad obbligo vaccinale) guariti da Covid19 debbono comunque essere al più presto vaccinati per poter essere reintegrati nel posto di lavoro. Questa disposizione del Ministero della Salute, in spregio a tutte le conoscenze mediche degli ultimi secoli e alle evidenze scientifiche emerse in questi due anni di pandemia, è assolutamente assurda, antiscientifica e discriminatoria!</w:t>
      </w:r>
    </w:p>
    <w:p w:rsidR="00000000" w:rsidDel="00000000" w:rsidP="00000000" w:rsidRDefault="00000000" w:rsidRPr="00000000" w14:paraId="0000005D">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Tutto ciò premesso</w:t>
      </w:r>
    </w:p>
    <w:p w:rsidR="00000000" w:rsidDel="00000000" w:rsidP="00000000" w:rsidRDefault="00000000" w:rsidRPr="00000000" w14:paraId="0000005F">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Chiedo che l’Ufficio della Procura della Corte Penale Internazionale avvii con la massima urgenza un’indagine per accertare eventuali violazioni di cui all’art 7 dello Statuto della Corte Penale Internazionale e/ o del Codice di Norimberga. Il rischio vita e gravi violazioni per la propria salute delle persone guarite dalla malattia Covid 19 è altissimo e pertanto è urgente l’apertura di un’indagine e qualsiasi attività volta alla protezione della popolazione italiana per fermare la follia ascientifica e l’irragionevolezza attualmente in corso in Italia.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lì ……………….. (data)</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BIBLIOGRAFIA</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shd w:fill="ffffff" w:val="clear"/>
        <w:spacing w:line="240" w:lineRule="auto"/>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Abu-Raddad LJ, Chemaitelly H et al. (2021), Severity of SARS-CoV-2 Reinfections as Compared with Primary Infections, DOI: 10.1056/NEJMc2108120, </w:t>
      </w:r>
    </w:p>
    <w:p w:rsidR="00000000" w:rsidDel="00000000" w:rsidP="00000000" w:rsidRDefault="00000000" w:rsidRPr="00000000" w14:paraId="0000006C">
      <w:pPr>
        <w:shd w:fill="ffffff" w:val="clear"/>
        <w:spacing w:line="240" w:lineRule="auto"/>
        <w:rPr>
          <w:color w:val="0563c1"/>
          <w:u w:val="single"/>
        </w:rPr>
      </w:pPr>
      <w:hyperlink r:id="rId22">
        <w:r w:rsidDel="00000000" w:rsidR="00000000" w:rsidRPr="00000000">
          <w:rPr>
            <w:color w:val="0563c1"/>
            <w:u w:val="single"/>
            <w:rtl w:val="0"/>
          </w:rPr>
          <w:t xml:space="preserve">https://www.nejm.org/doi/full/10.1056/NEJMc2108120</w:t>
        </w:r>
      </w:hyperlink>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6E">
      <w:pPr>
        <w:pStyle w:val="Heading1"/>
        <w:spacing w:after="84" w:before="48" w:lineRule="auto"/>
        <w:jc w:val="both"/>
        <w:rPr>
          <w:color w:val="4d4d4d"/>
          <w:sz w:val="24"/>
          <w:szCs w:val="24"/>
          <w:highlight w:val="white"/>
        </w:rPr>
      </w:pPr>
      <w:r w:rsidDel="00000000" w:rsidR="00000000" w:rsidRPr="00000000">
        <w:rPr>
          <w:color w:val="4d4d4d"/>
          <w:sz w:val="24"/>
          <w:szCs w:val="24"/>
          <w:highlight w:val="white"/>
          <w:rtl w:val="0"/>
        </w:rPr>
        <w:t xml:space="preserve">Alejo JL, Mitchell J et al. (2022), Prevalence and Durability of SARS-CoV-2 Antibodies Among Unvaccinated US Adults by History of COVID-19, </w:t>
      </w:r>
      <w:r w:rsidDel="00000000" w:rsidR="00000000" w:rsidRPr="00000000">
        <w:rPr>
          <w:i w:val="1"/>
          <w:color w:val="4d4d4d"/>
          <w:sz w:val="24"/>
          <w:szCs w:val="24"/>
          <w:highlight w:val="white"/>
          <w:rtl w:val="0"/>
        </w:rPr>
        <w:t xml:space="preserve">JAMA. </w:t>
      </w:r>
      <w:r w:rsidDel="00000000" w:rsidR="00000000" w:rsidRPr="00000000">
        <w:rPr>
          <w:color w:val="4d4d4d"/>
          <w:sz w:val="24"/>
          <w:szCs w:val="24"/>
          <w:highlight w:val="white"/>
          <w:rtl w:val="0"/>
        </w:rPr>
        <w:t xml:space="preserve">Published online February 3, 2022. doi:10.1001/jama.2022.1393. </w:t>
      </w:r>
      <w:hyperlink r:id="rId23">
        <w:r w:rsidDel="00000000" w:rsidR="00000000" w:rsidRPr="00000000">
          <w:rPr>
            <w:color w:val="0563c1"/>
            <w:sz w:val="24"/>
            <w:szCs w:val="24"/>
            <w:highlight w:val="white"/>
            <w:u w:val="single"/>
            <w:rtl w:val="0"/>
          </w:rPr>
          <w:t xml:space="preserve">https://jamanetwork.com/journals/jama/fullarticle/2788894</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6F">
      <w:pPr>
        <w:pStyle w:val="Heading1"/>
        <w:shd w:fill="ffffff" w:val="clear"/>
        <w:spacing w:after="300" w:before="0" w:lineRule="auto"/>
        <w:rPr>
          <w:color w:val="4d4d4d"/>
          <w:sz w:val="24"/>
          <w:szCs w:val="24"/>
          <w:highlight w:val="white"/>
        </w:rPr>
      </w:pPr>
      <w:r w:rsidDel="00000000" w:rsidR="00000000" w:rsidRPr="00000000">
        <w:rPr>
          <w:rtl w:val="0"/>
        </w:rPr>
      </w:r>
    </w:p>
    <w:p w:rsidR="00000000" w:rsidDel="00000000" w:rsidP="00000000" w:rsidRDefault="00000000" w:rsidRPr="00000000" w14:paraId="00000070">
      <w:pPr>
        <w:pStyle w:val="Heading1"/>
        <w:shd w:fill="ffffff" w:val="clear"/>
        <w:spacing w:after="300" w:before="0" w:lineRule="auto"/>
        <w:rPr>
          <w:color w:val="4d4d4d"/>
          <w:sz w:val="24"/>
          <w:szCs w:val="24"/>
          <w:highlight w:val="white"/>
        </w:rPr>
      </w:pPr>
      <w:r w:rsidDel="00000000" w:rsidR="00000000" w:rsidRPr="00000000">
        <w:rPr>
          <w:color w:val="4d4d4d"/>
          <w:sz w:val="24"/>
          <w:szCs w:val="24"/>
          <w:highlight w:val="white"/>
          <w:rtl w:val="0"/>
        </w:rPr>
        <w:t xml:space="preserve">Altarawneh H, Chemaitelly H et al (2022), Protection afforded by prior infection against SARS-CoV-2 reinfection with the Omicron variant, MedRxiv </w:t>
      </w:r>
      <w:r w:rsidDel="00000000" w:rsidR="00000000" w:rsidRPr="00000000">
        <w:rPr>
          <w:b w:val="1"/>
          <w:color w:val="4d4d4d"/>
          <w:sz w:val="24"/>
          <w:szCs w:val="24"/>
          <w:highlight w:val="white"/>
          <w:rtl w:val="0"/>
        </w:rPr>
        <w:t xml:space="preserve">doi:</w:t>
      </w:r>
      <w:r w:rsidDel="00000000" w:rsidR="00000000" w:rsidRPr="00000000">
        <w:rPr>
          <w:color w:val="4d4d4d"/>
          <w:sz w:val="24"/>
          <w:szCs w:val="24"/>
          <w:highlight w:val="white"/>
          <w:rtl w:val="0"/>
        </w:rPr>
        <w:t xml:space="preserve"> https://doi.org/10.1101/2022.01.05.22268782, </w:t>
      </w:r>
      <w:hyperlink r:id="rId24">
        <w:r w:rsidDel="00000000" w:rsidR="00000000" w:rsidRPr="00000000">
          <w:rPr>
            <w:color w:val="0563c1"/>
            <w:sz w:val="24"/>
            <w:szCs w:val="24"/>
            <w:highlight w:val="white"/>
            <w:u w:val="single"/>
            <w:rtl w:val="0"/>
          </w:rPr>
          <w:t xml:space="preserve">https://www.medrxiv.org/content/10.1101/2022.01.05.22268782v1</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71">
      <w:pPr>
        <w:keepNext w:val="1"/>
        <w:keepLines w:val="1"/>
        <w:shd w:fill="ffffff" w:val="clear"/>
        <w:spacing w:after="240" w:lineRule="auto"/>
        <w:jc w:val="both"/>
        <w:rPr>
          <w:rFonts w:ascii="Calibri" w:cs="Calibri" w:eastAsia="Calibri" w:hAnsi="Calibri"/>
          <w:color w:val="4d4d4d"/>
          <w:sz w:val="24"/>
          <w:szCs w:val="24"/>
          <w:highlight w:val="white"/>
        </w:rPr>
      </w:pPr>
      <w:r w:rsidDel="00000000" w:rsidR="00000000" w:rsidRPr="00000000">
        <w:rPr>
          <w:rFonts w:ascii="Gill Sans" w:cs="Gill Sans" w:eastAsia="Gill Sans" w:hAnsi="Gill Sans"/>
          <w:color w:val="333333"/>
          <w:highlight w:val="white"/>
          <w:rtl w:val="0"/>
        </w:rPr>
        <w:t xml:space="preserve"> </w:t>
      </w:r>
      <w:r w:rsidDel="00000000" w:rsidR="00000000" w:rsidRPr="00000000">
        <w:rPr>
          <w:rtl w:val="0"/>
        </w:rPr>
      </w:r>
    </w:p>
    <w:p w:rsidR="00000000" w:rsidDel="00000000" w:rsidP="00000000" w:rsidRDefault="00000000" w:rsidRPr="00000000" w14:paraId="00000072">
      <w:pPr>
        <w:keepNext w:val="1"/>
        <w:keepLines w:val="1"/>
        <w:shd w:fill="ffffff" w:val="clear"/>
        <w:spacing w:after="240" w:lineRule="auto"/>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Ansari, A., Arya, R., Sachan, S., Jha, S. N., Kalia, A., Lall, A., ... &amp; Gupta, N. (2021). Immune memory in mild COVID-19 patients and unexposed donors reveals persistent T cell responses after SARS-CoV-2 infection. Frontiers in immunology, 12, 749. </w:t>
      </w:r>
      <w:hyperlink r:id="rId25">
        <w:r w:rsidDel="00000000" w:rsidR="00000000" w:rsidRPr="00000000">
          <w:rPr>
            <w:color w:val="0563c1"/>
            <w:sz w:val="24"/>
            <w:szCs w:val="24"/>
            <w:highlight w:val="white"/>
            <w:u w:val="single"/>
            <w:rtl w:val="0"/>
          </w:rPr>
          <w:t xml:space="preserve">https://www.frontiersin.org/articles/10.3389/fimmu.2021.636768/full?fbclid=IwAR2CVCNKecDvKJr39W7AKKOtC7XTYwbp8pbM4KHqcFK8GddVm7vbk13WwHc</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73">
      <w:pPr>
        <w:keepNext w:val="1"/>
        <w:keepLines w:val="1"/>
        <w:shd w:fill="ffffff" w:val="clear"/>
        <w:spacing w:after="240" w:lineRule="auto"/>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74">
      <w:pPr>
        <w:keepNext w:val="1"/>
        <w:keepLines w:val="1"/>
        <w:shd w:fill="ffffff" w:val="clear"/>
        <w:spacing w:after="240" w:lineRule="auto"/>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Akkaya M, </w:t>
      </w:r>
      <w:hyperlink r:id="rId26">
        <w:r w:rsidDel="00000000" w:rsidR="00000000" w:rsidRPr="00000000">
          <w:rPr>
            <w:rFonts w:ascii="Calibri" w:cs="Calibri" w:eastAsia="Calibri" w:hAnsi="Calibri"/>
            <w:color w:val="4d4d4d"/>
            <w:sz w:val="24"/>
            <w:szCs w:val="24"/>
            <w:highlight w:val="white"/>
            <w:rtl w:val="0"/>
          </w:rPr>
          <w:t xml:space="preserve">Kwak</w:t>
        </w:r>
      </w:hyperlink>
      <w:r w:rsidDel="00000000" w:rsidR="00000000" w:rsidRPr="00000000">
        <w:rPr>
          <w:rFonts w:ascii="Calibri" w:cs="Calibri" w:eastAsia="Calibri" w:hAnsi="Calibri"/>
          <w:color w:val="4d4d4d"/>
          <w:sz w:val="24"/>
          <w:szCs w:val="24"/>
          <w:highlight w:val="white"/>
          <w:rtl w:val="0"/>
        </w:rPr>
        <w:t xml:space="preserve"> K, </w:t>
      </w:r>
      <w:hyperlink r:id="rId27">
        <w:r w:rsidDel="00000000" w:rsidR="00000000" w:rsidRPr="00000000">
          <w:rPr>
            <w:rFonts w:ascii="Calibri" w:cs="Calibri" w:eastAsia="Calibri" w:hAnsi="Calibri"/>
            <w:color w:val="4d4d4d"/>
            <w:sz w:val="24"/>
            <w:szCs w:val="24"/>
            <w:highlight w:val="white"/>
            <w:rtl w:val="0"/>
          </w:rPr>
          <w:t xml:space="preserve">Pierce</w:t>
        </w:r>
      </w:hyperlink>
      <w:r w:rsidDel="00000000" w:rsidR="00000000" w:rsidRPr="00000000">
        <w:rPr>
          <w:rFonts w:ascii="Calibri" w:cs="Calibri" w:eastAsia="Calibri" w:hAnsi="Calibri"/>
          <w:color w:val="4d4d4d"/>
          <w:sz w:val="24"/>
          <w:szCs w:val="24"/>
          <w:highlight w:val="white"/>
          <w:rtl w:val="0"/>
        </w:rPr>
        <w:t xml:space="preserve"> SK (2019), B cell memory: building two walls of protection against pathogens, </w:t>
      </w:r>
      <w:hyperlink r:id="rId28">
        <w:r w:rsidDel="00000000" w:rsidR="00000000" w:rsidRPr="00000000">
          <w:rPr>
            <w:rFonts w:ascii="Calibri" w:cs="Calibri" w:eastAsia="Calibri" w:hAnsi="Calibri"/>
            <w:color w:val="4d4d4d"/>
            <w:sz w:val="24"/>
            <w:szCs w:val="24"/>
            <w:highlight w:val="white"/>
            <w:rtl w:val="0"/>
          </w:rPr>
          <w:t xml:space="preserve">Nature Reviews Immunology</w:t>
        </w:r>
      </w:hyperlink>
      <w:r w:rsidDel="00000000" w:rsidR="00000000" w:rsidRPr="00000000">
        <w:rPr>
          <w:rFonts w:ascii="Calibri" w:cs="Calibri" w:eastAsia="Calibri" w:hAnsi="Calibri"/>
          <w:color w:val="4d4d4d"/>
          <w:sz w:val="24"/>
          <w:szCs w:val="24"/>
          <w:highlight w:val="white"/>
          <w:rtl w:val="0"/>
        </w:rPr>
        <w:t xml:space="preserve"> volume 20, pages 229–238 (2020), </w:t>
      </w:r>
      <w:hyperlink r:id="rId29">
        <w:r w:rsidDel="00000000" w:rsidR="00000000" w:rsidRPr="00000000">
          <w:rPr>
            <w:rFonts w:ascii="Calibri" w:cs="Calibri" w:eastAsia="Calibri" w:hAnsi="Calibri"/>
            <w:color w:val="0563c1"/>
            <w:sz w:val="24"/>
            <w:szCs w:val="24"/>
            <w:highlight w:val="white"/>
            <w:u w:val="single"/>
            <w:rtl w:val="0"/>
          </w:rPr>
          <w:t xml:space="preserve">https://www.nature.com/articles/s41577-019-0244-2</w:t>
        </w:r>
      </w:hyperlink>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4d4d4d"/>
          <w:sz w:val="24"/>
          <w:szCs w:val="24"/>
          <w:highlight w:val="white"/>
        </w:rPr>
      </w:pPr>
      <w:hyperlink r:id="rId30">
        <w:r w:rsidDel="00000000" w:rsidR="00000000" w:rsidRPr="00000000">
          <w:rPr>
            <w:rFonts w:ascii="Calibri" w:cs="Calibri" w:eastAsia="Calibri" w:hAnsi="Calibri"/>
            <w:color w:val="4d4d4d"/>
            <w:sz w:val="24"/>
            <w:szCs w:val="24"/>
            <w:highlight w:val="white"/>
            <w:rtl w:val="0"/>
          </w:rPr>
          <w:t xml:space="preserve">Badshah</w:t>
        </w:r>
      </w:hyperlink>
      <w:r w:rsidDel="00000000" w:rsidR="00000000" w:rsidRPr="00000000">
        <w:rPr>
          <w:rFonts w:ascii="Calibri" w:cs="Calibri" w:eastAsia="Calibri" w:hAnsi="Calibri"/>
          <w:color w:val="4d4d4d"/>
          <w:sz w:val="24"/>
          <w:szCs w:val="24"/>
          <w:highlight w:val="white"/>
          <w:rtl w:val="0"/>
        </w:rPr>
        <w:t xml:space="preserve"> M, </w:t>
      </w:r>
      <w:hyperlink r:id="rId31">
        <w:r w:rsidDel="00000000" w:rsidR="00000000" w:rsidRPr="00000000">
          <w:rPr>
            <w:rFonts w:ascii="Calibri" w:cs="Calibri" w:eastAsia="Calibri" w:hAnsi="Calibri"/>
            <w:color w:val="4d4d4d"/>
            <w:sz w:val="24"/>
            <w:szCs w:val="24"/>
            <w:highlight w:val="white"/>
            <w:rtl w:val="0"/>
          </w:rPr>
          <w:t xml:space="preserve">Shriver</w:t>
        </w:r>
      </w:hyperlink>
      <w:r w:rsidDel="00000000" w:rsidR="00000000" w:rsidRPr="00000000">
        <w:rPr>
          <w:rFonts w:ascii="Calibri" w:cs="Calibri" w:eastAsia="Calibri" w:hAnsi="Calibri"/>
          <w:color w:val="4d4d4d"/>
          <w:sz w:val="24"/>
          <w:szCs w:val="24"/>
          <w:highlight w:val="white"/>
          <w:rtl w:val="0"/>
        </w:rPr>
        <w:t xml:space="preserve"> J et al. (2021), MODERNA mRNA-1273 vaccine-associated myopericarditis in a patient with a subclinical autoimmune predisposition, Journal of Cardiology Cases 2021 Nov; 24(5): 227–229 Published online 2021 Oct 2. doi: </w:t>
      </w:r>
      <w:hyperlink r:id="rId32">
        <w:r w:rsidDel="00000000" w:rsidR="00000000" w:rsidRPr="00000000">
          <w:rPr>
            <w:color w:val="4d4d4d"/>
            <w:rtl w:val="0"/>
          </w:rPr>
          <w:t xml:space="preserve">10.1016/j.jccase.2021.09.007</w:t>
        </w:r>
      </w:hyperlink>
      <w:r w:rsidDel="00000000" w:rsidR="00000000" w:rsidRPr="00000000">
        <w:rPr>
          <w:rFonts w:ascii="Calibri" w:cs="Calibri" w:eastAsia="Calibri" w:hAnsi="Calibri"/>
          <w:color w:val="4d4d4d"/>
          <w:sz w:val="24"/>
          <w:szCs w:val="24"/>
          <w:highlight w:val="white"/>
          <w:rtl w:val="0"/>
        </w:rPr>
        <w:t xml:space="preserve">, PMCID: PMC8617476 PMID: </w:t>
      </w:r>
      <w:hyperlink r:id="rId33">
        <w:r w:rsidDel="00000000" w:rsidR="00000000" w:rsidRPr="00000000">
          <w:rPr>
            <w:color w:val="4d4d4d"/>
            <w:rtl w:val="0"/>
          </w:rPr>
          <w:t xml:space="preserve">34868402</w:t>
        </w:r>
      </w:hyperlink>
      <w:r w:rsidDel="00000000" w:rsidR="00000000" w:rsidRPr="00000000">
        <w:rPr>
          <w:rFonts w:ascii="Calibri" w:cs="Calibri" w:eastAsia="Calibri" w:hAnsi="Calibri"/>
          <w:color w:val="4d4d4d"/>
          <w:sz w:val="24"/>
          <w:szCs w:val="24"/>
          <w:highlight w:val="white"/>
          <w:rtl w:val="0"/>
        </w:rPr>
        <w:t xml:space="preserve">, </w:t>
      </w:r>
      <w:hyperlink r:id="rId34">
        <w:r w:rsidDel="00000000" w:rsidR="00000000" w:rsidRPr="00000000">
          <w:rPr>
            <w:rFonts w:ascii="Calibri" w:cs="Calibri" w:eastAsia="Calibri" w:hAnsi="Calibri"/>
            <w:color w:val="0563c1"/>
            <w:sz w:val="24"/>
            <w:szCs w:val="24"/>
            <w:highlight w:val="white"/>
            <w:u w:val="single"/>
            <w:rtl w:val="0"/>
          </w:rPr>
          <w:t xml:space="preserve">https://www.ncbi.nlm.nih.gov/labs/pmc/articles/PMC8617476/</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77">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Bertollini, R., Chemaitelly, H., Yassine, H. M., Al-Thani, M. H., Al-Khal, A., &amp; Abu-Raddad, L. J. (2021). Associations of Vaccination and of Prior Infection With Positive PCR Test Results for SARS-CoV-2 in Airline Passengers Arriving in Qatar. JAMA. </w:t>
      </w:r>
      <w:hyperlink r:id="rId35">
        <w:r w:rsidDel="00000000" w:rsidR="00000000" w:rsidRPr="00000000">
          <w:rPr>
            <w:color w:val="0563c1"/>
            <w:sz w:val="24"/>
            <w:szCs w:val="24"/>
            <w:highlight w:val="white"/>
            <w:u w:val="single"/>
            <w:rtl w:val="0"/>
          </w:rPr>
          <w:t xml:space="preserve">https://jamanetwork.com/journals/jama/article-abstract/2781112</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4d4d4d"/>
          <w:sz w:val="24"/>
          <w:szCs w:val="24"/>
          <w:highlight w:val="white"/>
        </w:rPr>
      </w:pPr>
      <w:hyperlink r:id="rId36">
        <w:r w:rsidDel="00000000" w:rsidR="00000000" w:rsidRPr="00000000">
          <w:rPr>
            <w:rFonts w:ascii="Calibri" w:cs="Calibri" w:eastAsia="Calibri" w:hAnsi="Calibri"/>
            <w:color w:val="4d4d4d"/>
            <w:sz w:val="24"/>
            <w:szCs w:val="24"/>
            <w:highlight w:val="white"/>
            <w:rtl w:val="0"/>
          </w:rPr>
          <w:t xml:space="preserve">Cañete</w:t>
        </w:r>
      </w:hyperlink>
      <w:r w:rsidDel="00000000" w:rsidR="00000000" w:rsidRPr="00000000">
        <w:rPr>
          <w:rFonts w:ascii="Calibri" w:cs="Calibri" w:eastAsia="Calibri" w:hAnsi="Calibri"/>
          <w:color w:val="4d4d4d"/>
          <w:sz w:val="24"/>
          <w:szCs w:val="24"/>
          <w:highlight w:val="white"/>
          <w:rtl w:val="0"/>
        </w:rPr>
        <w:t xml:space="preserve"> PF, </w:t>
      </w:r>
      <w:hyperlink r:id="rId37">
        <w:r w:rsidDel="00000000" w:rsidR="00000000" w:rsidRPr="00000000">
          <w:rPr>
            <w:rFonts w:ascii="Calibri" w:cs="Calibri" w:eastAsia="Calibri" w:hAnsi="Calibri"/>
            <w:color w:val="4d4d4d"/>
            <w:sz w:val="24"/>
            <w:szCs w:val="24"/>
            <w:highlight w:val="white"/>
            <w:rtl w:val="0"/>
          </w:rPr>
          <w:t xml:space="preserve">Vinuesa</w:t>
        </w:r>
      </w:hyperlink>
      <w:r w:rsidDel="00000000" w:rsidR="00000000" w:rsidRPr="00000000">
        <w:rPr>
          <w:rFonts w:ascii="Calibri" w:cs="Calibri" w:eastAsia="Calibri" w:hAnsi="Calibri"/>
          <w:color w:val="4d4d4d"/>
          <w:sz w:val="24"/>
          <w:szCs w:val="24"/>
          <w:highlight w:val="white"/>
          <w:rtl w:val="0"/>
        </w:rPr>
        <w:t xml:space="preserve"> CG (2020), COVID-19 Makes B Cells Forget, but T Cells Remember, Cell 2020 Oct 1;183(1):13-15. doi: 10.1016/j.cell.2020.09.013. Epub 2020 Sep 4, </w:t>
      </w:r>
      <w:hyperlink r:id="rId38">
        <w:r w:rsidDel="00000000" w:rsidR="00000000" w:rsidRPr="00000000">
          <w:rPr>
            <w:rFonts w:ascii="Calibri" w:cs="Calibri" w:eastAsia="Calibri" w:hAnsi="Calibri"/>
            <w:color w:val="0563c1"/>
            <w:sz w:val="24"/>
            <w:szCs w:val="24"/>
            <w:highlight w:val="white"/>
            <w:u w:val="single"/>
            <w:rtl w:val="0"/>
          </w:rPr>
          <w:t xml:space="preserve">https://pubmed.ncbi.nlm.nih.gov/32976799/</w:t>
        </w:r>
      </w:hyperlink>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7C">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Carlsson M, Soderberg-Nauclér C, (2021), Indications that Stockholm has reached herd immunity, given limited restrictions, against several variants of SARS-CoV-2, MedRxiv, </w:t>
      </w:r>
      <w:hyperlink r:id="rId39">
        <w:r w:rsidDel="00000000" w:rsidR="00000000" w:rsidRPr="00000000">
          <w:rPr>
            <w:rFonts w:ascii="Calibri" w:cs="Calibri" w:eastAsia="Calibri" w:hAnsi="Calibri"/>
            <w:color w:val="0563c1"/>
            <w:sz w:val="24"/>
            <w:szCs w:val="24"/>
            <w:highlight w:val="white"/>
            <w:u w:val="single"/>
            <w:rtl w:val="0"/>
          </w:rPr>
          <w:t xml:space="preserve">https://www.medrxiv.org/content/10.1101/2021.07.07.21260167v1</w:t>
        </w:r>
      </w:hyperlink>
      <w:r w:rsidDel="00000000" w:rsidR="00000000" w:rsidRPr="00000000">
        <w:rPr>
          <w:rtl w:val="0"/>
        </w:rPr>
      </w:r>
    </w:p>
    <w:p w:rsidR="00000000" w:rsidDel="00000000" w:rsidP="00000000" w:rsidRDefault="00000000" w:rsidRPr="00000000" w14:paraId="0000007D">
      <w:pPr>
        <w:shd w:fill="ffffff" w:val="clear"/>
        <w:rPr/>
      </w:pPr>
      <w:r w:rsidDel="00000000" w:rsidR="00000000" w:rsidRPr="00000000">
        <w:rPr>
          <w:rtl w:val="0"/>
        </w:rPr>
      </w:r>
    </w:p>
    <w:p w:rsidR="00000000" w:rsidDel="00000000" w:rsidP="00000000" w:rsidRDefault="00000000" w:rsidRPr="00000000" w14:paraId="0000007E">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Cele, S., Jackson, L., Khoury, D. S., Khan, K., Moyo-Gwete, T., Tegally, H., ... &amp; Sigal, A. (2021). Omicron extensively but incompletely escapes Pfizer BNT162b2 neutralization. Nature, 1-5. </w:t>
      </w:r>
      <w:hyperlink r:id="rId40">
        <w:r w:rsidDel="00000000" w:rsidR="00000000" w:rsidRPr="00000000">
          <w:rPr>
            <w:color w:val="0563c1"/>
            <w:sz w:val="24"/>
            <w:szCs w:val="24"/>
            <w:highlight w:val="white"/>
            <w:u w:val="single"/>
            <w:rtl w:val="0"/>
          </w:rPr>
          <w:t xml:space="preserve">https://www.nature.com/articles/s41586-021-04387-1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7F">
      <w:pPr>
        <w:shd w:fill="ffffff" w:val="clear"/>
        <w:rPr/>
      </w:pPr>
      <w:r w:rsidDel="00000000" w:rsidR="00000000" w:rsidRPr="00000000">
        <w:rPr>
          <w:rtl w:val="0"/>
        </w:rPr>
      </w:r>
    </w:p>
    <w:p w:rsidR="00000000" w:rsidDel="00000000" w:rsidP="00000000" w:rsidRDefault="00000000" w:rsidRPr="00000000" w14:paraId="00000080">
      <w:pPr>
        <w:pStyle w:val="Heading1"/>
        <w:spacing w:after="120" w:before="120" w:line="240" w:lineRule="auto"/>
        <w:jc w:val="both"/>
        <w:rPr>
          <w:color w:val="4d4d4d"/>
          <w:sz w:val="24"/>
          <w:szCs w:val="24"/>
          <w:highlight w:val="white"/>
        </w:rPr>
      </w:pPr>
      <w:r w:rsidDel="00000000" w:rsidR="00000000" w:rsidRPr="00000000">
        <w:rPr>
          <w:color w:val="4d4d4d"/>
          <w:sz w:val="24"/>
          <w:szCs w:val="24"/>
          <w:highlight w:val="white"/>
          <w:rtl w:val="0"/>
        </w:rPr>
        <w:t xml:space="preserve">Center for Disease Control ad Prevention (2021), Selected adverse events reported after COVID-19 vaccination, </w:t>
      </w:r>
      <w:hyperlink r:id="rId41">
        <w:r w:rsidDel="00000000" w:rsidR="00000000" w:rsidRPr="00000000">
          <w:rPr>
            <w:color w:val="0563c1"/>
            <w:sz w:val="24"/>
            <w:szCs w:val="24"/>
            <w:highlight w:val="white"/>
            <w:u w:val="single"/>
            <w:rtl w:val="0"/>
          </w:rPr>
          <w:t xml:space="preserve">https://www.cdc.gov/coronavirus/2019-ncov/vaccines/safety/adverse-events.html</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spacing w:after="120" w:before="120" w:line="240" w:lineRule="auto"/>
        <w:jc w:val="both"/>
        <w:rPr>
          <w:color w:val="4d4d4d"/>
          <w:sz w:val="24"/>
          <w:szCs w:val="24"/>
          <w:highlight w:val="white"/>
        </w:rPr>
      </w:pPr>
      <w:hyperlink r:id="rId42">
        <w:r w:rsidDel="00000000" w:rsidR="00000000" w:rsidRPr="00000000">
          <w:rPr>
            <w:color w:val="4d4d4d"/>
            <w:sz w:val="24"/>
            <w:szCs w:val="24"/>
            <w:highlight w:val="white"/>
            <w:rtl w:val="0"/>
          </w:rPr>
          <w:t xml:space="preserve">Chen</w:t>
        </w:r>
      </w:hyperlink>
      <w:r w:rsidDel="00000000" w:rsidR="00000000" w:rsidRPr="00000000">
        <w:rPr>
          <w:color w:val="4d4d4d"/>
          <w:sz w:val="24"/>
          <w:szCs w:val="24"/>
          <w:highlight w:val="white"/>
          <w:rtl w:val="0"/>
        </w:rPr>
        <w:t xml:space="preserve"> Y, Xu Z et al. (2021), New-onset autoimmune phenomena post-COVID-19 vaccination, Immunology First published: 27 December 2021 </w:t>
      </w:r>
      <w:hyperlink r:id="rId43">
        <w:r w:rsidDel="00000000" w:rsidR="00000000" w:rsidRPr="00000000">
          <w:rPr>
            <w:color w:val="4d4d4d"/>
            <w:sz w:val="24"/>
            <w:szCs w:val="24"/>
            <w:highlight w:val="white"/>
            <w:rtl w:val="0"/>
          </w:rPr>
          <w:t xml:space="preserve">https://doi.org/10.1111/imm.13443</w:t>
        </w:r>
      </w:hyperlink>
      <w:r w:rsidDel="00000000" w:rsidR="00000000" w:rsidRPr="00000000">
        <w:rPr>
          <w:color w:val="4d4d4d"/>
          <w:sz w:val="24"/>
          <w:szCs w:val="24"/>
          <w:highlight w:val="white"/>
          <w:rtl w:val="0"/>
        </w:rPr>
        <w:t xml:space="preserve">,  </w:t>
      </w:r>
      <w:hyperlink r:id="rId44">
        <w:r w:rsidDel="00000000" w:rsidR="00000000" w:rsidRPr="00000000">
          <w:rPr>
            <w:color w:val="0563c1"/>
            <w:sz w:val="24"/>
            <w:szCs w:val="24"/>
            <w:highlight w:val="white"/>
            <w:u w:val="single"/>
            <w:rtl w:val="0"/>
          </w:rPr>
          <w:t xml:space="preserve">https://onlinelibrary.wiley.com/doi/10.1111/imm.13443</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Chivese, T., Matizanadzo, J. T., Musa, O. A., Hindy, G., Furuya-Kanamori, L., Islam, N., ... &amp; Doi, S. A. (2022). The prevalence of adaptive immunity to COVID-19 and reinfection after recovery–a comprehensive systematic review and meta-analysis. </w:t>
      </w:r>
      <w:r w:rsidDel="00000000" w:rsidR="00000000" w:rsidRPr="00000000">
        <w:rPr>
          <w:rFonts w:ascii="Calibri" w:cs="Calibri" w:eastAsia="Calibri" w:hAnsi="Calibri"/>
          <w:i w:val="1"/>
          <w:color w:val="4d4d4d"/>
          <w:sz w:val="24"/>
          <w:szCs w:val="24"/>
          <w:highlight w:val="white"/>
          <w:rtl w:val="0"/>
        </w:rPr>
        <w:t xml:space="preserve">Pathogens and Global Health</w:t>
      </w:r>
      <w:r w:rsidDel="00000000" w:rsidR="00000000" w:rsidRPr="00000000">
        <w:rPr>
          <w:rFonts w:ascii="Calibri" w:cs="Calibri" w:eastAsia="Calibri" w:hAnsi="Calibri"/>
          <w:color w:val="4d4d4d"/>
          <w:sz w:val="24"/>
          <w:szCs w:val="24"/>
          <w:highlight w:val="white"/>
          <w:rtl w:val="0"/>
        </w:rPr>
        <w:t xml:space="preserve">, 1-13. </w:t>
      </w:r>
      <w:hyperlink r:id="rId45">
        <w:r w:rsidDel="00000000" w:rsidR="00000000" w:rsidRPr="00000000">
          <w:rPr>
            <w:color w:val="0563c1"/>
            <w:sz w:val="24"/>
            <w:szCs w:val="24"/>
            <w:highlight w:val="white"/>
            <w:u w:val="single"/>
            <w:rtl w:val="0"/>
          </w:rPr>
          <w:t xml:space="preserve">https://www.tandfonline.com/doi/abs/10.1080/20477724.2022.2029301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86">
      <w:pPr>
        <w:shd w:fill="ffffff" w:val="clear"/>
        <w:jc w:val="both"/>
        <w:rPr/>
      </w:pPr>
      <w:r w:rsidDel="00000000" w:rsidR="00000000" w:rsidRPr="00000000">
        <w:rPr>
          <w:rtl w:val="0"/>
        </w:rPr>
      </w:r>
    </w:p>
    <w:p w:rsidR="00000000" w:rsidDel="00000000" w:rsidP="00000000" w:rsidRDefault="00000000" w:rsidRPr="00000000" w14:paraId="00000087">
      <w:pPr>
        <w:shd w:fill="ffffff" w:val="clear"/>
        <w:jc w:val="both"/>
        <w:rPr/>
      </w:pPr>
      <w:r w:rsidDel="00000000" w:rsidR="00000000" w:rsidRPr="00000000">
        <w:rPr>
          <w:rtl w:val="0"/>
        </w:rPr>
      </w:r>
    </w:p>
    <w:p w:rsidR="00000000" w:rsidDel="00000000" w:rsidP="00000000" w:rsidRDefault="00000000" w:rsidRPr="00000000" w14:paraId="00000088">
      <w:pPr>
        <w:shd w:fill="ffffff" w:val="clear"/>
        <w:jc w:val="both"/>
        <w:rPr>
          <w:rFonts w:ascii="Calibri" w:cs="Calibri" w:eastAsia="Calibri" w:hAnsi="Calibri"/>
          <w:color w:val="4d4d4d"/>
          <w:sz w:val="24"/>
          <w:szCs w:val="24"/>
          <w:highlight w:val="white"/>
        </w:rPr>
      </w:pPr>
      <w:hyperlink r:id="rId46">
        <w:r w:rsidDel="00000000" w:rsidR="00000000" w:rsidRPr="00000000">
          <w:rPr>
            <w:rFonts w:ascii="Calibri" w:cs="Calibri" w:eastAsia="Calibri" w:hAnsi="Calibri"/>
            <w:color w:val="4d4d4d"/>
            <w:sz w:val="24"/>
            <w:szCs w:val="24"/>
            <w:highlight w:val="white"/>
            <w:rtl w:val="0"/>
          </w:rPr>
          <w:t xml:space="preserve">Cohen</w:t>
        </w:r>
      </w:hyperlink>
      <w:r w:rsidDel="00000000" w:rsidR="00000000" w:rsidRPr="00000000">
        <w:rPr>
          <w:rFonts w:ascii="Calibri" w:cs="Calibri" w:eastAsia="Calibri" w:hAnsi="Calibri"/>
          <w:color w:val="4d4d4d"/>
          <w:sz w:val="24"/>
          <w:szCs w:val="24"/>
          <w:highlight w:val="white"/>
          <w:rtl w:val="0"/>
        </w:rPr>
        <w:t xml:space="preserve"> KW, Linderman SL et al. (2021), Longitudinal analysis shows durable and broad immune memory after SARS-CoV-2 infection with persisting antibody responses and memory B and T cells, Cell Reports Medicine Published:July 14, 2021 DOI:</w:t>
      </w:r>
      <w:hyperlink r:id="rId47">
        <w:r w:rsidDel="00000000" w:rsidR="00000000" w:rsidRPr="00000000">
          <w:rPr>
            <w:color w:val="4d4d4d"/>
            <w:rtl w:val="0"/>
          </w:rPr>
          <w:t xml:space="preserve">https://doi.org/10.1016/j.xcrm.2021.100354</w:t>
        </w:r>
      </w:hyperlink>
      <w:r w:rsidDel="00000000" w:rsidR="00000000" w:rsidRPr="00000000">
        <w:rPr>
          <w:rFonts w:ascii="Calibri" w:cs="Calibri" w:eastAsia="Calibri" w:hAnsi="Calibri"/>
          <w:color w:val="4d4d4d"/>
          <w:sz w:val="24"/>
          <w:szCs w:val="24"/>
          <w:highlight w:val="white"/>
          <w:rtl w:val="0"/>
        </w:rPr>
        <w:t xml:space="preserve">, </w:t>
      </w:r>
      <w:hyperlink r:id="rId48">
        <w:r w:rsidDel="00000000" w:rsidR="00000000" w:rsidRPr="00000000">
          <w:rPr>
            <w:rFonts w:ascii="Calibri" w:cs="Calibri" w:eastAsia="Calibri" w:hAnsi="Calibri"/>
            <w:color w:val="0563c1"/>
            <w:sz w:val="24"/>
            <w:szCs w:val="24"/>
            <w:highlight w:val="white"/>
            <w:u w:val="single"/>
            <w:rtl w:val="0"/>
          </w:rPr>
          <w:t xml:space="preserve">https://www.cell.com/cell-reports-medicine/fulltext/S2666-3791(21)00203-2#%20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89">
      <w:pPr>
        <w:shd w:fill="ffffff" w:val="clear"/>
        <w:rPr/>
      </w:pPr>
      <w:r w:rsidDel="00000000" w:rsidR="00000000" w:rsidRPr="00000000">
        <w:rPr>
          <w:rtl w:val="0"/>
        </w:rPr>
      </w:r>
    </w:p>
    <w:p w:rsidR="00000000" w:rsidDel="00000000" w:rsidP="00000000" w:rsidRDefault="00000000" w:rsidRPr="00000000" w14:paraId="0000008A">
      <w:pPr>
        <w:keepNext w:val="1"/>
        <w:keepLines w:val="1"/>
        <w:shd w:fill="ffffff" w:val="clear"/>
        <w:spacing w:after="240" w:lineRule="auto"/>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Cox RJ, Brokstad KA (2020), Not just antibodies: B cells and T cells mediate immunity to COVID-19, </w:t>
      </w:r>
      <w:hyperlink r:id="rId49">
        <w:r w:rsidDel="00000000" w:rsidR="00000000" w:rsidRPr="00000000">
          <w:rPr>
            <w:rFonts w:ascii="Calibri" w:cs="Calibri" w:eastAsia="Calibri" w:hAnsi="Calibri"/>
            <w:color w:val="4d4d4d"/>
            <w:sz w:val="24"/>
            <w:szCs w:val="24"/>
            <w:highlight w:val="white"/>
            <w:rtl w:val="0"/>
          </w:rPr>
          <w:t xml:space="preserve">Nature Reviews Immunology</w:t>
        </w:r>
      </w:hyperlink>
      <w:r w:rsidDel="00000000" w:rsidR="00000000" w:rsidRPr="00000000">
        <w:rPr>
          <w:rFonts w:ascii="Calibri" w:cs="Calibri" w:eastAsia="Calibri" w:hAnsi="Calibri"/>
          <w:color w:val="4d4d4d"/>
          <w:sz w:val="24"/>
          <w:szCs w:val="24"/>
          <w:highlight w:val="white"/>
          <w:rtl w:val="0"/>
        </w:rPr>
        <w:t xml:space="preserve"> volume 20, pages581–582 (2020), </w:t>
      </w:r>
      <w:hyperlink r:id="rId50">
        <w:r w:rsidDel="00000000" w:rsidR="00000000" w:rsidRPr="00000000">
          <w:rPr>
            <w:rFonts w:ascii="Calibri" w:cs="Calibri" w:eastAsia="Calibri" w:hAnsi="Calibri"/>
            <w:color w:val="0563c1"/>
            <w:sz w:val="24"/>
            <w:szCs w:val="24"/>
            <w:highlight w:val="white"/>
            <w:u w:val="single"/>
            <w:rtl w:val="0"/>
          </w:rPr>
          <w:t xml:space="preserve">https://www.nature.com/articles/s41577-020-00436-4</w:t>
        </w:r>
      </w:hyperlink>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4d4d4d"/>
          <w:sz w:val="24"/>
          <w:szCs w:val="24"/>
          <w:highlight w:val="white"/>
        </w:rPr>
      </w:pPr>
      <w:hyperlink r:id="rId51">
        <w:r w:rsidDel="00000000" w:rsidR="00000000" w:rsidRPr="00000000">
          <w:rPr>
            <w:rFonts w:ascii="Calibri" w:cs="Calibri" w:eastAsia="Calibri" w:hAnsi="Calibri"/>
            <w:color w:val="4d4d4d"/>
            <w:sz w:val="24"/>
            <w:szCs w:val="24"/>
            <w:highlight w:val="white"/>
            <w:rtl w:val="0"/>
          </w:rPr>
          <w:t xml:space="preserve">Cusick</w:t>
        </w:r>
      </w:hyperlink>
      <w:r w:rsidDel="00000000" w:rsidR="00000000" w:rsidRPr="00000000">
        <w:rPr>
          <w:rFonts w:ascii="Calibri" w:cs="Calibri" w:eastAsia="Calibri" w:hAnsi="Calibri"/>
          <w:color w:val="4d4d4d"/>
          <w:sz w:val="24"/>
          <w:szCs w:val="24"/>
          <w:highlight w:val="white"/>
          <w:rtl w:val="0"/>
        </w:rPr>
        <w:t xml:space="preserve"> MF, </w:t>
      </w:r>
      <w:hyperlink r:id="rId52">
        <w:r w:rsidDel="00000000" w:rsidR="00000000" w:rsidRPr="00000000">
          <w:rPr>
            <w:rFonts w:ascii="Calibri" w:cs="Calibri" w:eastAsia="Calibri" w:hAnsi="Calibri"/>
            <w:color w:val="4d4d4d"/>
            <w:sz w:val="24"/>
            <w:szCs w:val="24"/>
            <w:highlight w:val="white"/>
            <w:rtl w:val="0"/>
          </w:rPr>
          <w:t xml:space="preserve">Libbey</w:t>
        </w:r>
      </w:hyperlink>
      <w:r w:rsidDel="00000000" w:rsidR="00000000" w:rsidRPr="00000000">
        <w:rPr>
          <w:rFonts w:ascii="Calibri" w:cs="Calibri" w:eastAsia="Calibri" w:hAnsi="Calibri"/>
          <w:color w:val="4d4d4d"/>
          <w:sz w:val="24"/>
          <w:szCs w:val="24"/>
          <w:highlight w:val="white"/>
          <w:rtl w:val="0"/>
        </w:rPr>
        <w:t xml:space="preserve"> JE et al. (2021), Molecular mimicry as a mechanism of autoimmune disease, Clin Rev Allergy Immunol 2012 Feb;42(1):102-11,  doi: 10.1007/s12016-011-8294-7,</w:t>
      </w:r>
      <w:r w:rsidDel="00000000" w:rsidR="00000000" w:rsidRPr="00000000">
        <w:rPr>
          <w:rtl w:val="0"/>
        </w:rPr>
        <w:t xml:space="preserve"> </w:t>
      </w:r>
      <w:hyperlink r:id="rId53">
        <w:r w:rsidDel="00000000" w:rsidR="00000000" w:rsidRPr="00000000">
          <w:rPr>
            <w:rFonts w:ascii="Calibri" w:cs="Calibri" w:eastAsia="Calibri" w:hAnsi="Calibri"/>
            <w:color w:val="0563c1"/>
            <w:sz w:val="24"/>
            <w:szCs w:val="24"/>
            <w:highlight w:val="white"/>
            <w:u w:val="single"/>
            <w:rtl w:val="0"/>
          </w:rPr>
          <w:t xml:space="preserve">https://pubmed.ncbi.nlm.nih.gov/22095454/</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8D">
      <w:pPr>
        <w:shd w:fill="ffffff" w:val="clear"/>
        <w:rPr/>
      </w:pPr>
      <w:r w:rsidDel="00000000" w:rsidR="00000000" w:rsidRPr="00000000">
        <w:rPr>
          <w:rtl w:val="0"/>
        </w:rPr>
      </w:r>
    </w:p>
    <w:p w:rsidR="00000000" w:rsidDel="00000000" w:rsidP="00000000" w:rsidRDefault="00000000" w:rsidRPr="00000000" w14:paraId="0000008E">
      <w:pPr>
        <w:keepNext w:val="1"/>
        <w:keepLines w:val="1"/>
        <w:shd w:fill="ffffff" w:val="clear"/>
        <w:spacing w:after="0" w:before="240" w:line="240" w:lineRule="auto"/>
        <w:jc w:val="both"/>
        <w:rPr>
          <w:rFonts w:ascii="Calibri" w:cs="Calibri" w:eastAsia="Calibri" w:hAnsi="Calibri"/>
          <w:color w:val="4d4d4d"/>
          <w:sz w:val="24"/>
          <w:szCs w:val="24"/>
          <w:highlight w:val="white"/>
        </w:rPr>
      </w:pPr>
      <w:hyperlink r:id="rId54">
        <w:r w:rsidDel="00000000" w:rsidR="00000000" w:rsidRPr="00000000">
          <w:rPr>
            <w:rFonts w:ascii="Calibri" w:cs="Calibri" w:eastAsia="Calibri" w:hAnsi="Calibri"/>
            <w:color w:val="4d4d4d"/>
            <w:sz w:val="24"/>
            <w:szCs w:val="24"/>
            <w:highlight w:val="white"/>
            <w:rtl w:val="0"/>
          </w:rPr>
          <w:t xml:space="preserve">Dan JM,</w:t>
        </w:r>
      </w:hyperlink>
      <w:hyperlink r:id="rId55">
        <w:r w:rsidDel="00000000" w:rsidR="00000000" w:rsidRPr="00000000">
          <w:rPr>
            <w:rFonts w:ascii="Calibri" w:cs="Calibri" w:eastAsia="Calibri" w:hAnsi="Calibri"/>
            <w:color w:val="4d4d4d"/>
            <w:sz w:val="24"/>
            <w:szCs w:val="24"/>
            <w:highlight w:val="white"/>
            <w:rtl w:val="0"/>
          </w:rPr>
          <w:t xml:space="preserve">Mateus J et al. (2021),  </w:t>
        </w:r>
      </w:hyperlink>
      <w:r w:rsidDel="00000000" w:rsidR="00000000" w:rsidRPr="00000000">
        <w:rPr>
          <w:rFonts w:ascii="Calibri" w:cs="Calibri" w:eastAsia="Calibri" w:hAnsi="Calibri"/>
          <w:color w:val="4d4d4d"/>
          <w:sz w:val="24"/>
          <w:szCs w:val="24"/>
          <w:highlight w:val="white"/>
          <w:rtl w:val="0"/>
        </w:rPr>
        <w:t xml:space="preserve"> Immunologicalmemory to SARS-CoV-2 assessed for up to 8 months after infection, SCIENCE 5 Feb 2021 Vol 371, Issue 6529 </w:t>
      </w:r>
      <w:hyperlink r:id="rId56">
        <w:r w:rsidDel="00000000" w:rsidR="00000000" w:rsidRPr="00000000">
          <w:rPr>
            <w:rFonts w:ascii="Calibri" w:cs="Calibri" w:eastAsia="Calibri" w:hAnsi="Calibri"/>
            <w:color w:val="4d4d4d"/>
            <w:sz w:val="24"/>
            <w:szCs w:val="24"/>
            <w:highlight w:val="white"/>
            <w:rtl w:val="0"/>
          </w:rPr>
          <w:t xml:space="preserve">DOI: 10.1126/science.abf4063</w:t>
        </w:r>
      </w:hyperlink>
      <w:r w:rsidDel="00000000" w:rsidR="00000000" w:rsidRPr="00000000">
        <w:rPr>
          <w:rFonts w:ascii="Calibri" w:cs="Calibri" w:eastAsia="Calibri" w:hAnsi="Calibri"/>
          <w:color w:val="4d4d4d"/>
          <w:sz w:val="24"/>
          <w:szCs w:val="24"/>
          <w:highlight w:val="white"/>
          <w:rtl w:val="0"/>
        </w:rPr>
        <w:t xml:space="preserve">, </w:t>
      </w:r>
      <w:hyperlink r:id="rId57">
        <w:r w:rsidDel="00000000" w:rsidR="00000000" w:rsidRPr="00000000">
          <w:rPr>
            <w:rFonts w:ascii="Calibri" w:cs="Calibri" w:eastAsia="Calibri" w:hAnsi="Calibri"/>
            <w:color w:val="0563c1"/>
            <w:sz w:val="24"/>
            <w:szCs w:val="24"/>
            <w:highlight w:val="white"/>
            <w:u w:val="single"/>
            <w:rtl w:val="0"/>
          </w:rPr>
          <w:t xml:space="preserve">https://www.science.org/doi/10.1126/science.abf4063</w:t>
        </w:r>
      </w:hyperlink>
      <w:r w:rsidDel="00000000" w:rsidR="00000000" w:rsidRPr="00000000">
        <w:rPr>
          <w:rtl w:val="0"/>
        </w:rPr>
      </w:r>
    </w:p>
    <w:p w:rsidR="00000000" w:rsidDel="00000000" w:rsidP="00000000" w:rsidRDefault="00000000" w:rsidRPr="00000000" w14:paraId="0000008F">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90">
      <w:pPr>
        <w:shd w:fill="ffffff" w:val="clear"/>
        <w:jc w:val="both"/>
        <w:rPr>
          <w:rFonts w:ascii="Calibri" w:cs="Calibri" w:eastAsia="Calibri" w:hAnsi="Calibri"/>
          <w:color w:val="4d4d4d"/>
          <w:sz w:val="24"/>
          <w:szCs w:val="24"/>
          <w:highlight w:val="white"/>
        </w:rPr>
      </w:pPr>
      <w:hyperlink r:id="rId58">
        <w:r w:rsidDel="00000000" w:rsidR="00000000" w:rsidRPr="00000000">
          <w:rPr>
            <w:rFonts w:ascii="Calibri" w:cs="Calibri" w:eastAsia="Calibri" w:hAnsi="Calibri"/>
            <w:color w:val="4d4d4d"/>
            <w:sz w:val="24"/>
            <w:szCs w:val="24"/>
            <w:highlight w:val="white"/>
            <w:rtl w:val="0"/>
          </w:rPr>
          <w:t xml:space="preserve">Debes AK, </w:t>
        </w:r>
      </w:hyperlink>
      <w:hyperlink r:id="rId59">
        <w:r w:rsidDel="00000000" w:rsidR="00000000" w:rsidRPr="00000000">
          <w:rPr>
            <w:rFonts w:ascii="Calibri" w:cs="Calibri" w:eastAsia="Calibri" w:hAnsi="Calibri"/>
            <w:color w:val="4d4d4d"/>
            <w:sz w:val="24"/>
            <w:szCs w:val="24"/>
            <w:highlight w:val="white"/>
            <w:rtl w:val="0"/>
          </w:rPr>
          <w:t xml:space="preserve">Xiao</w:t>
        </w:r>
      </w:hyperlink>
      <w:r w:rsidDel="00000000" w:rsidR="00000000" w:rsidRPr="00000000">
        <w:rPr>
          <w:rFonts w:ascii="Calibri" w:cs="Calibri" w:eastAsia="Calibri" w:hAnsi="Calibri"/>
          <w:color w:val="4d4d4d"/>
          <w:sz w:val="24"/>
          <w:szCs w:val="24"/>
          <w:highlight w:val="white"/>
          <w:rtl w:val="0"/>
        </w:rPr>
        <w:t xml:space="preserve"> S et al. (2021), Association of Vaccine Type and Prior SARS-CoV-2 Infection With Symptoms and Antibody Measurements Following Vaccination Among Health Care Workers, JAMA Intern Med. 2021;181(12):1660-1662. doi:10.1001/jamainternmed.2021.4580, </w:t>
      </w:r>
      <w:hyperlink r:id="rId60">
        <w:r w:rsidDel="00000000" w:rsidR="00000000" w:rsidRPr="00000000">
          <w:rPr>
            <w:rFonts w:ascii="Calibri" w:cs="Calibri" w:eastAsia="Calibri" w:hAnsi="Calibri"/>
            <w:color w:val="0563c1"/>
            <w:sz w:val="24"/>
            <w:szCs w:val="24"/>
            <w:highlight w:val="white"/>
            <w:u w:val="single"/>
            <w:rtl w:val="0"/>
          </w:rPr>
          <w:t xml:space="preserve">https://jamanetwork.com/journals/jamainternalmedicine/fullarticle/2782821?guestAccessKey=bda55105-4494-4cda-bac3-ae51e3cde92b&amp;utm_source=silverchair&amp;utm_medium=email&amp;utm_campaign=article_alert-jamainternalmedicine&amp;utm_content=olf&amp;utm_term=081621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91">
      <w:pPr>
        <w:shd w:fill="ffffff" w:val="clear"/>
        <w:rPr/>
      </w:pPr>
      <w:r w:rsidDel="00000000" w:rsidR="00000000" w:rsidRPr="00000000">
        <w:rPr>
          <w:rtl w:val="0"/>
        </w:rPr>
      </w:r>
    </w:p>
    <w:bookmarkStart w:colFirst="0" w:colLast="0" w:name="bookmark=id.gjdgxs" w:id="0"/>
    <w:bookmarkEnd w:id="0"/>
    <w:p w:rsidR="00000000" w:rsidDel="00000000" w:rsidP="00000000" w:rsidRDefault="00000000" w:rsidRPr="00000000" w14:paraId="00000092">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Dehgani-Mobaraki, P., Zaidi, A. K., Yadav, N., Floridi, A., &amp; Floridi, E. (2021). Longitudinal observation of antibody responses for 14 months after SARS-CoV-2 infection. Clinical Immunology, 230, 108814. </w:t>
      </w:r>
      <w:hyperlink r:id="rId61">
        <w:r w:rsidDel="00000000" w:rsidR="00000000" w:rsidRPr="00000000">
          <w:rPr>
            <w:color w:val="0563c1"/>
            <w:sz w:val="24"/>
            <w:szCs w:val="24"/>
            <w:highlight w:val="white"/>
            <w:u w:val="single"/>
            <w:rtl w:val="0"/>
          </w:rPr>
          <w:t xml:space="preserve">https://www.sciencedirect.com/science/article/pii/S1521661621001510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93">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Dennehy KM, Löll E, Dhillon C, Classen JM, Warm TD, Schuierer L, Hyhlik-Dürr A, Römmele C, Gosslau Y, Kling E, Hoffmann R. Comparison of the Development of SARS-Coronavirus-2-Specific Cellular Immunity, and Central Memory CD4+ T-Cell Responses Following Infection versus Vaccination. Vaccines (Basel). 2021 Dec 7;9(12):1439. doi: 10.3390/vaccines9121439. </w:t>
      </w:r>
      <w:hyperlink r:id="rId62">
        <w:r w:rsidDel="00000000" w:rsidR="00000000" w:rsidRPr="00000000">
          <w:rPr>
            <w:color w:val="0563c1"/>
            <w:sz w:val="24"/>
            <w:szCs w:val="24"/>
            <w:highlight w:val="white"/>
            <w:u w:val="single"/>
            <w:rtl w:val="0"/>
          </w:rPr>
          <w:t xml:space="preserve">https://pubmed.ncbi.nlm.nih.gov/34960185/</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95">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4d4d4d"/>
          <w:sz w:val="24"/>
          <w:szCs w:val="24"/>
          <w:highlight w:val="white"/>
        </w:rPr>
      </w:pPr>
      <w:hyperlink r:id="rId63">
        <w:r w:rsidDel="00000000" w:rsidR="00000000" w:rsidRPr="00000000">
          <w:rPr>
            <w:rFonts w:ascii="Calibri" w:cs="Calibri" w:eastAsia="Calibri" w:hAnsi="Calibri"/>
            <w:color w:val="4d4d4d"/>
            <w:sz w:val="24"/>
            <w:szCs w:val="24"/>
            <w:highlight w:val="white"/>
            <w:rtl w:val="0"/>
          </w:rPr>
          <w:t xml:space="preserve">Dowell</w:t>
        </w:r>
      </w:hyperlink>
      <w:r w:rsidDel="00000000" w:rsidR="00000000" w:rsidRPr="00000000">
        <w:rPr>
          <w:rFonts w:ascii="Calibri" w:cs="Calibri" w:eastAsia="Calibri" w:hAnsi="Calibri"/>
          <w:color w:val="4d4d4d"/>
          <w:sz w:val="24"/>
          <w:szCs w:val="24"/>
          <w:highlight w:val="white"/>
          <w:rtl w:val="0"/>
        </w:rPr>
        <w:t xml:space="preserve"> A, </w:t>
      </w:r>
      <w:hyperlink r:id="rId64">
        <w:r w:rsidDel="00000000" w:rsidR="00000000" w:rsidRPr="00000000">
          <w:rPr>
            <w:rFonts w:ascii="Calibri" w:cs="Calibri" w:eastAsia="Calibri" w:hAnsi="Calibri"/>
            <w:color w:val="4d4d4d"/>
            <w:sz w:val="24"/>
            <w:szCs w:val="24"/>
            <w:highlight w:val="white"/>
            <w:rtl w:val="0"/>
          </w:rPr>
          <w:t xml:space="preserve">Butler</w:t>
        </w:r>
      </w:hyperlink>
      <w:r w:rsidDel="00000000" w:rsidR="00000000" w:rsidRPr="00000000">
        <w:rPr>
          <w:rFonts w:ascii="Calibri" w:cs="Calibri" w:eastAsia="Calibri" w:hAnsi="Calibri"/>
          <w:color w:val="4d4d4d"/>
          <w:sz w:val="24"/>
          <w:szCs w:val="24"/>
          <w:highlight w:val="white"/>
          <w:rtl w:val="0"/>
        </w:rPr>
        <w:t xml:space="preserve"> MS et al. (2021), Children develop robust and sustained cross-reactive spike-specific immune responses to SARS-CoV-2 infection, Nature Immunology 22 Dec 2021,   </w:t>
      </w:r>
      <w:hyperlink r:id="rId65">
        <w:r w:rsidDel="00000000" w:rsidR="00000000" w:rsidRPr="00000000">
          <w:rPr>
            <w:color w:val="0563c1"/>
            <w:sz w:val="24"/>
            <w:szCs w:val="24"/>
            <w:highlight w:val="white"/>
            <w:u w:val="single"/>
            <w:rtl w:val="0"/>
          </w:rPr>
          <w:t xml:space="preserve">https://www.nature.com/articles/s41590-021-01089-8</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98">
      <w:pPr>
        <w:shd w:fill="ffffff" w:val="clea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99">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Dwyer, C. J., Cloud, C. A., Wang, C., Heidt, P., Chakraborty, P., Duke, T. F., ... &amp; Mehrotra, S. (2021). Comparative analysis of antibodies to SARS-CoV-2 between asymptomatic and convalescent patients. Iscience, 24(6), 102489.</w:t>
      </w:r>
      <w:r w:rsidDel="00000000" w:rsidR="00000000" w:rsidRPr="00000000">
        <w:rPr>
          <w:rtl w:val="0"/>
        </w:rPr>
        <w:t xml:space="preserve">  </w:t>
      </w:r>
      <w:hyperlink r:id="rId66">
        <w:r w:rsidDel="00000000" w:rsidR="00000000" w:rsidRPr="00000000">
          <w:rPr>
            <w:color w:val="0563c1"/>
            <w:sz w:val="24"/>
            <w:szCs w:val="24"/>
            <w:highlight w:val="white"/>
            <w:u w:val="single"/>
            <w:rtl w:val="0"/>
          </w:rPr>
          <w:t xml:space="preserve">https://www.sciencedirect.com/science/article/pii/S2589004221004570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9A">
      <w:pPr>
        <w:shd w:fill="ffffff" w:val="clear"/>
        <w:jc w:val="both"/>
        <w:rPr/>
      </w:pPr>
      <w:r w:rsidDel="00000000" w:rsidR="00000000" w:rsidRPr="00000000">
        <w:rPr>
          <w:rtl w:val="0"/>
        </w:rPr>
      </w:r>
    </w:p>
    <w:p w:rsidR="00000000" w:rsidDel="00000000" w:rsidP="00000000" w:rsidRDefault="00000000" w:rsidRPr="00000000" w14:paraId="0000009B">
      <w:pPr>
        <w:shd w:fill="ffffff" w:val="clear"/>
        <w:jc w:val="both"/>
        <w:rPr/>
      </w:pPr>
      <w:hyperlink r:id="rId67">
        <w:r w:rsidDel="00000000" w:rsidR="00000000" w:rsidRPr="00000000">
          <w:rPr>
            <w:rFonts w:ascii="Calibri" w:cs="Calibri" w:eastAsia="Calibri" w:hAnsi="Calibri"/>
            <w:color w:val="4d4d4d"/>
            <w:sz w:val="24"/>
            <w:szCs w:val="24"/>
            <w:highlight w:val="white"/>
            <w:rtl w:val="0"/>
          </w:rPr>
          <w:t xml:space="preserve">Erard D</w:t>
        </w:r>
      </w:hyperlink>
      <w:bookmarkStart w:colFirst="0" w:colLast="0" w:name="bookmark=id.30j0zll" w:id="1"/>
      <w:bookmarkEnd w:id="1"/>
      <w:r w:rsidDel="00000000" w:rsidR="00000000" w:rsidRPr="00000000">
        <w:rPr>
          <w:rFonts w:ascii="Calibri" w:cs="Calibri" w:eastAsia="Calibri" w:hAnsi="Calibri"/>
          <w:color w:val="4d4d4d"/>
          <w:sz w:val="24"/>
          <w:szCs w:val="24"/>
          <w:highlight w:val="white"/>
          <w:rtl w:val="0"/>
        </w:rPr>
        <w:t xml:space="preserve">, </w:t>
      </w:r>
      <w:hyperlink r:id="rId68">
        <w:r w:rsidDel="00000000" w:rsidR="00000000" w:rsidRPr="00000000">
          <w:rPr>
            <w:rFonts w:ascii="Calibri" w:cs="Calibri" w:eastAsia="Calibri" w:hAnsi="Calibri"/>
            <w:color w:val="4d4d4d"/>
            <w:sz w:val="24"/>
            <w:szCs w:val="24"/>
            <w:highlight w:val="white"/>
            <w:rtl w:val="0"/>
          </w:rPr>
          <w:t xml:space="preserve">Villeret</w:t>
        </w:r>
      </w:hyperlink>
      <w:r w:rsidDel="00000000" w:rsidR="00000000" w:rsidRPr="00000000">
        <w:rPr>
          <w:rFonts w:ascii="Calibri" w:cs="Calibri" w:eastAsia="Calibri" w:hAnsi="Calibri"/>
          <w:color w:val="4d4d4d"/>
          <w:sz w:val="24"/>
          <w:szCs w:val="24"/>
          <w:highlight w:val="white"/>
          <w:rtl w:val="0"/>
        </w:rPr>
        <w:t xml:space="preserve"> F et al. (2021), Autoimmune hepatitis developing after COVID 19 vaccine: presumed guilty?, Science Direct, </w:t>
      </w:r>
      <w:hyperlink r:id="rId69">
        <w:r w:rsidDel="00000000" w:rsidR="00000000" w:rsidRPr="00000000">
          <w:rPr>
            <w:rFonts w:ascii="Calibri" w:cs="Calibri" w:eastAsia="Calibri" w:hAnsi="Calibri"/>
            <w:color w:val="4d4d4d"/>
            <w:rtl w:val="0"/>
          </w:rPr>
          <w:t xml:space="preserve">Clinics and Research in Hepatology and Gastroenterology</w:t>
        </w:r>
      </w:hyperlink>
      <w:r w:rsidDel="00000000" w:rsidR="00000000" w:rsidRPr="00000000">
        <w:rPr>
          <w:rFonts w:ascii="Calibri" w:cs="Calibri" w:eastAsia="Calibri" w:hAnsi="Calibri"/>
          <w:color w:val="4d4d4d"/>
          <w:sz w:val="24"/>
          <w:szCs w:val="24"/>
          <w:highlight w:val="white"/>
          <w:rtl w:val="0"/>
        </w:rPr>
        <w:t xml:space="preserve"> 15 dec 2021, </w:t>
      </w:r>
      <w:hyperlink r:id="rId70">
        <w:r w:rsidDel="00000000" w:rsidR="00000000" w:rsidRPr="00000000">
          <w:rPr>
            <w:rFonts w:ascii="Calibri" w:cs="Calibri" w:eastAsia="Calibri" w:hAnsi="Calibri"/>
            <w:color w:val="4d4d4d"/>
            <w:sz w:val="24"/>
            <w:szCs w:val="24"/>
            <w:highlight w:val="white"/>
            <w:rtl w:val="0"/>
          </w:rPr>
          <w:t xml:space="preserve">doi.org/10.1016/j.clinre.2021.101841</w:t>
        </w:r>
      </w:hyperlink>
      <w:r w:rsidDel="00000000" w:rsidR="00000000" w:rsidRPr="00000000">
        <w:rPr>
          <w:rtl w:val="0"/>
        </w:rPr>
        <w:t xml:space="preserve">, </w:t>
      </w:r>
      <w:hyperlink r:id="rId71">
        <w:r w:rsidDel="00000000" w:rsidR="00000000" w:rsidRPr="00000000">
          <w:rPr>
            <w:color w:val="0563c1"/>
            <w:u w:val="single"/>
            <w:rtl w:val="0"/>
          </w:rPr>
          <w:t xml:space="preserve">https://www.sciencedirect.com/science/article/pii/S2210740121002199?via%3Dihub</w:t>
        </w:r>
      </w:hyperlink>
      <w:r w:rsidDel="00000000" w:rsidR="00000000" w:rsidRPr="00000000">
        <w:rPr>
          <w:rtl w:val="0"/>
        </w:rPr>
      </w:r>
    </w:p>
    <w:p w:rsidR="00000000" w:rsidDel="00000000" w:rsidP="00000000" w:rsidRDefault="00000000" w:rsidRPr="00000000" w14:paraId="0000009C">
      <w:pPr>
        <w:shd w:fill="ffffff" w:val="clear"/>
        <w:rPr/>
      </w:pPr>
      <w:r w:rsidDel="00000000" w:rsidR="00000000" w:rsidRPr="00000000">
        <w:rPr>
          <w:rtl w:val="0"/>
        </w:rPr>
      </w:r>
    </w:p>
    <w:p w:rsidR="00000000" w:rsidDel="00000000" w:rsidP="00000000" w:rsidRDefault="00000000" w:rsidRPr="00000000" w14:paraId="0000009D">
      <w:pPr>
        <w:pStyle w:val="Heading1"/>
        <w:shd w:fill="ffffff" w:val="clear"/>
        <w:spacing w:before="24" w:lineRule="auto"/>
        <w:jc w:val="both"/>
        <w:rPr>
          <w:rFonts w:ascii="Arial" w:cs="Arial" w:eastAsia="Arial" w:hAnsi="Arial"/>
          <w:b w:val="1"/>
          <w:color w:val="161515"/>
          <w:sz w:val="48"/>
          <w:szCs w:val="48"/>
        </w:rPr>
      </w:pPr>
      <w:r w:rsidDel="00000000" w:rsidR="00000000" w:rsidRPr="00000000">
        <w:rPr>
          <w:color w:val="4d4d4d"/>
          <w:sz w:val="24"/>
          <w:szCs w:val="24"/>
          <w:highlight w:val="white"/>
          <w:rtl w:val="0"/>
        </w:rPr>
        <w:t xml:space="preserve">Ferguson N, Ghani A et al. (2021), Report 50 - Hospitalisation risk for Omicron cases in England, </w:t>
      </w:r>
      <w:hyperlink r:id="rId72">
        <w:r w:rsidDel="00000000" w:rsidR="00000000" w:rsidRPr="00000000">
          <w:rPr>
            <w:color w:val="4d4d4d"/>
            <w:sz w:val="24"/>
            <w:szCs w:val="24"/>
            <w:highlight w:val="white"/>
            <w:rtl w:val="0"/>
          </w:rPr>
          <w:t xml:space="preserve">MRC Centre for Global Infectious Disease Analysis</w:t>
        </w:r>
      </w:hyperlink>
      <w:r w:rsidDel="00000000" w:rsidR="00000000" w:rsidRPr="00000000">
        <w:rPr>
          <w:color w:val="4d4d4d"/>
          <w:sz w:val="24"/>
          <w:szCs w:val="24"/>
          <w:highlight w:val="white"/>
          <w:rtl w:val="0"/>
        </w:rPr>
        <w:t xml:space="preserve"> – Imperial College London, 22 December 2021, </w:t>
      </w:r>
      <w:hyperlink r:id="rId73">
        <w:r w:rsidDel="00000000" w:rsidR="00000000" w:rsidRPr="00000000">
          <w:rPr>
            <w:color w:val="0563c1"/>
            <w:sz w:val="24"/>
            <w:szCs w:val="24"/>
            <w:highlight w:val="white"/>
            <w:u w:val="single"/>
            <w:rtl w:val="0"/>
          </w:rPr>
          <w:t xml:space="preserve">https://www.imperial.ac.uk/mrc-global-infectious-disease-analysis/covid-19/report-50-severity-omicron/</w:t>
        </w:r>
      </w:hyperlink>
      <w:r w:rsidDel="00000000" w:rsidR="00000000" w:rsidRPr="00000000">
        <w:rPr>
          <w:color w:val="4d4d4d"/>
          <w:sz w:val="24"/>
          <w:szCs w:val="24"/>
          <w:highlight w:val="white"/>
          <w:rtl w:val="0"/>
        </w:rPr>
        <w:t xml:space="preserve"> </w:t>
      </w:r>
      <w:r w:rsidDel="00000000" w:rsidR="00000000" w:rsidRPr="00000000">
        <w:rPr>
          <w:rtl w:val="0"/>
        </w:rPr>
      </w:r>
    </w:p>
    <w:p w:rsidR="00000000" w:rsidDel="00000000" w:rsidP="00000000" w:rsidRDefault="00000000" w:rsidRPr="00000000" w14:paraId="0000009E">
      <w:pPr>
        <w:shd w:fill="ffffff" w:val="clear"/>
        <w:rPr/>
      </w:pPr>
      <w:r w:rsidDel="00000000" w:rsidR="00000000" w:rsidRPr="00000000">
        <w:rPr>
          <w:rtl w:val="0"/>
        </w:rPr>
      </w:r>
    </w:p>
    <w:p w:rsidR="00000000" w:rsidDel="00000000" w:rsidP="00000000" w:rsidRDefault="00000000" w:rsidRPr="00000000" w14:paraId="0000009F">
      <w:pPr>
        <w:shd w:fill="ffffff" w:val="clear"/>
        <w:rPr>
          <w:rFonts w:ascii="Calibri" w:cs="Calibri" w:eastAsia="Calibri" w:hAnsi="Calibri"/>
          <w:color w:val="4d4d4d"/>
          <w:sz w:val="24"/>
          <w:szCs w:val="24"/>
          <w:highlight w:val="white"/>
        </w:rPr>
      </w:pPr>
      <w:hyperlink r:id="rId74">
        <w:r w:rsidDel="00000000" w:rsidR="00000000" w:rsidRPr="00000000">
          <w:rPr>
            <w:rFonts w:ascii="Calibri" w:cs="Calibri" w:eastAsia="Calibri" w:hAnsi="Calibri"/>
            <w:color w:val="4d4d4d"/>
            <w:sz w:val="24"/>
            <w:szCs w:val="24"/>
            <w:highlight w:val="white"/>
            <w:rtl w:val="0"/>
          </w:rPr>
          <w:t xml:space="preserve">Fohse</w:t>
        </w:r>
      </w:hyperlink>
      <w:r w:rsidDel="00000000" w:rsidR="00000000" w:rsidRPr="00000000">
        <w:rPr>
          <w:rFonts w:ascii="Calibri" w:cs="Calibri" w:eastAsia="Calibri" w:hAnsi="Calibri"/>
          <w:color w:val="4d4d4d"/>
          <w:sz w:val="24"/>
          <w:szCs w:val="24"/>
          <w:highlight w:val="white"/>
          <w:rtl w:val="0"/>
        </w:rPr>
        <w:t xml:space="preserve"> FK, </w:t>
      </w:r>
      <w:hyperlink r:id="rId75">
        <w:r w:rsidDel="00000000" w:rsidR="00000000" w:rsidRPr="00000000">
          <w:rPr>
            <w:rFonts w:ascii="Calibri" w:cs="Calibri" w:eastAsia="Calibri" w:hAnsi="Calibri"/>
            <w:color w:val="4d4d4d"/>
            <w:sz w:val="24"/>
            <w:szCs w:val="24"/>
            <w:highlight w:val="white"/>
            <w:rtl w:val="0"/>
          </w:rPr>
          <w:t xml:space="preserve">Geckin</w:t>
        </w:r>
      </w:hyperlink>
      <w:r w:rsidDel="00000000" w:rsidR="00000000" w:rsidRPr="00000000">
        <w:rPr>
          <w:rFonts w:ascii="Calibri" w:cs="Calibri" w:eastAsia="Calibri" w:hAnsi="Calibri"/>
          <w:color w:val="4d4d4d"/>
          <w:sz w:val="24"/>
          <w:szCs w:val="24"/>
          <w:highlight w:val="white"/>
          <w:rtl w:val="0"/>
        </w:rPr>
        <w:t xml:space="preserve"> B et al. (2021), The BNT162b2 mRNA vaccine against SARS-CoV-2 reprograms both adaptive and innate immune responses, MedRxiv ID: ppmedrxiv-21256520, </w:t>
      </w:r>
      <w:hyperlink r:id="rId76">
        <w:r w:rsidDel="00000000" w:rsidR="00000000" w:rsidRPr="00000000">
          <w:rPr>
            <w:rFonts w:ascii="Calibri" w:cs="Calibri" w:eastAsia="Calibri" w:hAnsi="Calibri"/>
            <w:color w:val="0563c1"/>
            <w:sz w:val="24"/>
            <w:szCs w:val="24"/>
            <w:highlight w:val="white"/>
            <w:u w:val="single"/>
            <w:rtl w:val="0"/>
          </w:rPr>
          <w:t xml:space="preserve">https://search.bvsalud.org/global-literature-on-novel-coronavirus-2019-ncov/resource/en/ppmedrxiv-21256520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A0">
      <w:pPr>
        <w:shd w:fill="ffffff" w:val="clear"/>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4d4d4d"/>
          <w:sz w:val="24"/>
          <w:szCs w:val="24"/>
          <w:highlight w:val="white"/>
        </w:rPr>
      </w:pPr>
      <w:hyperlink r:id="rId77">
        <w:r w:rsidDel="00000000" w:rsidR="00000000" w:rsidRPr="00000000">
          <w:rPr>
            <w:rFonts w:ascii="Calibri" w:cs="Calibri" w:eastAsia="Calibri" w:hAnsi="Calibri"/>
            <w:color w:val="4d4d4d"/>
            <w:sz w:val="24"/>
            <w:szCs w:val="24"/>
            <w:highlight w:val="white"/>
            <w:rtl w:val="0"/>
          </w:rPr>
          <w:t xml:space="preserve">Gallais</w:t>
        </w:r>
      </w:hyperlink>
      <w:r w:rsidDel="00000000" w:rsidR="00000000" w:rsidRPr="00000000">
        <w:rPr>
          <w:rFonts w:ascii="Calibri" w:cs="Calibri" w:eastAsia="Calibri" w:hAnsi="Calibri"/>
          <w:color w:val="4d4d4d"/>
          <w:sz w:val="24"/>
          <w:szCs w:val="24"/>
          <w:highlight w:val="white"/>
          <w:rtl w:val="0"/>
        </w:rPr>
        <w:t xml:space="preserve"> F, </w:t>
      </w:r>
      <w:hyperlink r:id="rId78">
        <w:r w:rsidDel="00000000" w:rsidR="00000000" w:rsidRPr="00000000">
          <w:rPr>
            <w:rFonts w:ascii="Calibri" w:cs="Calibri" w:eastAsia="Calibri" w:hAnsi="Calibri"/>
            <w:color w:val="4d4d4d"/>
            <w:sz w:val="24"/>
            <w:szCs w:val="24"/>
            <w:highlight w:val="white"/>
            <w:rtl w:val="0"/>
          </w:rPr>
          <w:t xml:space="preserve">Velay</w:t>
        </w:r>
      </w:hyperlink>
      <w:r w:rsidDel="00000000" w:rsidR="00000000" w:rsidRPr="00000000">
        <w:rPr>
          <w:rFonts w:ascii="Calibri" w:cs="Calibri" w:eastAsia="Calibri" w:hAnsi="Calibri"/>
          <w:color w:val="4d4d4d"/>
          <w:sz w:val="24"/>
          <w:szCs w:val="24"/>
          <w:highlight w:val="white"/>
          <w:rtl w:val="0"/>
        </w:rPr>
        <w:t xml:space="preserve"> A et al. (2021), Intrafamilial Exposure to SARS-CoV-2 Associated with Cellular Immune Response without Seroconversion, France, EmergInfectDis. 2021 Jan;27(1):113-121. doi: 10.3201/eid2701.203611. Epub 2020 Dec 1, </w:t>
      </w:r>
      <w:hyperlink r:id="rId79">
        <w:r w:rsidDel="00000000" w:rsidR="00000000" w:rsidRPr="00000000">
          <w:rPr>
            <w:rFonts w:ascii="Calibri" w:cs="Calibri" w:eastAsia="Calibri" w:hAnsi="Calibri"/>
            <w:color w:val="0563c1"/>
            <w:sz w:val="24"/>
            <w:szCs w:val="24"/>
            <w:highlight w:val="white"/>
            <w:u w:val="single"/>
            <w:rtl w:val="0"/>
          </w:rPr>
          <w:t xml:space="preserve">https://pubmed.ncbi.nlm.nih.gov/33261718/</w:t>
        </w:r>
      </w:hyperlink>
      <w:r w:rsidDel="00000000" w:rsidR="00000000" w:rsidRPr="00000000">
        <w:rPr>
          <w:rtl w:val="0"/>
        </w:rPr>
      </w:r>
    </w:p>
    <w:p w:rsidR="00000000" w:rsidDel="00000000" w:rsidP="00000000" w:rsidRDefault="00000000" w:rsidRPr="00000000" w14:paraId="000000A2">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Gao Y, Cai C et al. (2022), Ancestral SARS-CoV-2-specific T cells cross-recognize Omicron, Nature Medicine 14 jan 2022 doi: https://doi.org/10.1038/d41591-022-00017-z,  </w:t>
      </w:r>
      <w:hyperlink r:id="rId80">
        <w:r w:rsidDel="00000000" w:rsidR="00000000" w:rsidRPr="00000000">
          <w:rPr>
            <w:color w:val="0563c1"/>
            <w:sz w:val="24"/>
            <w:szCs w:val="24"/>
            <w:highlight w:val="white"/>
            <w:u w:val="single"/>
            <w:rtl w:val="0"/>
          </w:rPr>
          <w:t xml:space="preserve">https://www.nature.com/articles/d41591-022-00017-z</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A4">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4d4d4d"/>
          <w:sz w:val="24"/>
          <w:szCs w:val="24"/>
        </w:rPr>
      </w:pPr>
      <w:hyperlink r:id="rId81">
        <w:r w:rsidDel="00000000" w:rsidR="00000000" w:rsidRPr="00000000">
          <w:rPr>
            <w:rFonts w:ascii="Calibri" w:cs="Calibri" w:eastAsia="Calibri" w:hAnsi="Calibri"/>
            <w:color w:val="4d4d4d"/>
            <w:sz w:val="24"/>
            <w:szCs w:val="24"/>
            <w:rtl w:val="0"/>
          </w:rPr>
          <w:t xml:space="preserve">Gaebler</w:t>
        </w:r>
      </w:hyperlink>
      <w:r w:rsidDel="00000000" w:rsidR="00000000" w:rsidRPr="00000000">
        <w:rPr>
          <w:rFonts w:ascii="Calibri" w:cs="Calibri" w:eastAsia="Calibri" w:hAnsi="Calibri"/>
          <w:color w:val="4d4d4d"/>
          <w:sz w:val="24"/>
          <w:szCs w:val="24"/>
          <w:rtl w:val="0"/>
        </w:rPr>
        <w:t xml:space="preserve"> C, </w:t>
      </w:r>
      <w:hyperlink r:id="rId82">
        <w:r w:rsidDel="00000000" w:rsidR="00000000" w:rsidRPr="00000000">
          <w:rPr>
            <w:rFonts w:ascii="Calibri" w:cs="Calibri" w:eastAsia="Calibri" w:hAnsi="Calibri"/>
            <w:color w:val="4d4d4d"/>
            <w:sz w:val="24"/>
            <w:szCs w:val="24"/>
            <w:rtl w:val="0"/>
          </w:rPr>
          <w:t xml:space="preserve">Wang</w:t>
        </w:r>
      </w:hyperlink>
      <w:r w:rsidDel="00000000" w:rsidR="00000000" w:rsidRPr="00000000">
        <w:rPr>
          <w:rFonts w:ascii="Calibri" w:cs="Calibri" w:eastAsia="Calibri" w:hAnsi="Calibri"/>
          <w:color w:val="4d4d4d"/>
          <w:sz w:val="24"/>
          <w:szCs w:val="24"/>
          <w:rtl w:val="0"/>
        </w:rPr>
        <w:t xml:space="preserve"> Z, </w:t>
      </w:r>
      <w:hyperlink r:id="rId83">
        <w:r w:rsidDel="00000000" w:rsidR="00000000" w:rsidRPr="00000000">
          <w:rPr>
            <w:rFonts w:ascii="Calibri" w:cs="Calibri" w:eastAsia="Calibri" w:hAnsi="Calibri"/>
            <w:color w:val="4d4d4d"/>
            <w:sz w:val="24"/>
            <w:szCs w:val="24"/>
            <w:rtl w:val="0"/>
          </w:rPr>
          <w:t xml:space="preserve">Nussenzweig</w:t>
        </w:r>
      </w:hyperlink>
      <w:r w:rsidDel="00000000" w:rsidR="00000000" w:rsidRPr="00000000">
        <w:rPr>
          <w:rFonts w:ascii="Calibri" w:cs="Calibri" w:eastAsia="Calibri" w:hAnsi="Calibri"/>
          <w:color w:val="4d4d4d"/>
          <w:sz w:val="24"/>
          <w:szCs w:val="24"/>
          <w:rtl w:val="0"/>
        </w:rPr>
        <w:t xml:space="preserve"> MC et al. (2021), Evolution of antibody immunity to SARS-CoV-2, Nature volume 591, pages 639–644 (2021), </w:t>
      </w:r>
      <w:hyperlink r:id="rId84">
        <w:r w:rsidDel="00000000" w:rsidR="00000000" w:rsidRPr="00000000">
          <w:rPr>
            <w:rFonts w:ascii="Calibri" w:cs="Calibri" w:eastAsia="Calibri" w:hAnsi="Calibri"/>
            <w:color w:val="0563c1"/>
            <w:sz w:val="24"/>
            <w:szCs w:val="24"/>
            <w:u w:val="single"/>
            <w:rtl w:val="0"/>
          </w:rPr>
          <w:t xml:space="preserve">https://www.nature.com/articles/s41586-021-03207-w</w:t>
        </w:r>
      </w:hyperlink>
      <w:r w:rsidDel="00000000" w:rsidR="00000000" w:rsidRPr="00000000">
        <w:rPr>
          <w:rtl w:val="0"/>
        </w:rPr>
      </w:r>
    </w:p>
    <w:p w:rsidR="00000000" w:rsidDel="00000000" w:rsidP="00000000" w:rsidRDefault="00000000" w:rsidRPr="00000000" w14:paraId="000000A6">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7">
      <w:pPr>
        <w:keepNext w:val="1"/>
        <w:keepLines w:val="1"/>
        <w:shd w:fill="ffffff" w:val="clear"/>
        <w:spacing w:after="300" w:lineRule="auto"/>
        <w:jc w:val="both"/>
        <w:rPr>
          <w:rFonts w:ascii="Gill Sans" w:cs="Gill Sans" w:eastAsia="Gill Sans" w:hAnsi="Gill Sans"/>
          <w:color w:val="333333"/>
          <w:highlight w:val="white"/>
        </w:rPr>
      </w:pPr>
      <w:r w:rsidDel="00000000" w:rsidR="00000000" w:rsidRPr="00000000">
        <w:rPr>
          <w:rFonts w:ascii="Calibri" w:cs="Calibri" w:eastAsia="Calibri" w:hAnsi="Calibri"/>
          <w:color w:val="4d4d4d"/>
          <w:sz w:val="24"/>
          <w:szCs w:val="24"/>
          <w:rtl w:val="0"/>
        </w:rPr>
        <w:t xml:space="preserve">Gazit S, Shlezinger R et al. (2021), Comparing SARS-CoV-2 natural immunity to vaccine-induced immunity: reinfections versus breakthrough infections, MedRxivdoi: </w:t>
      </w:r>
      <w:hyperlink r:id="rId85">
        <w:r w:rsidDel="00000000" w:rsidR="00000000" w:rsidRPr="00000000">
          <w:rPr>
            <w:rFonts w:ascii="Calibri" w:cs="Calibri" w:eastAsia="Calibri" w:hAnsi="Calibri"/>
            <w:color w:val="4d4d4d"/>
            <w:sz w:val="24"/>
            <w:szCs w:val="24"/>
            <w:rtl w:val="0"/>
          </w:rPr>
          <w:t xml:space="preserve">https://doi.org/10.1101/2021.08.24.21262415</w:t>
        </w:r>
      </w:hyperlink>
      <w:r w:rsidDel="00000000" w:rsidR="00000000" w:rsidRPr="00000000">
        <w:rPr>
          <w:rFonts w:ascii="Calibri" w:cs="Calibri" w:eastAsia="Calibri" w:hAnsi="Calibri"/>
          <w:color w:val="4d4d4d"/>
          <w:sz w:val="24"/>
          <w:szCs w:val="24"/>
          <w:rtl w:val="0"/>
        </w:rPr>
        <w:t xml:space="preserve">,  </w:t>
      </w:r>
      <w:hyperlink r:id="rId86">
        <w:r w:rsidDel="00000000" w:rsidR="00000000" w:rsidRPr="00000000">
          <w:rPr>
            <w:rFonts w:ascii="Gill Sans" w:cs="Gill Sans" w:eastAsia="Gill Sans" w:hAnsi="Gill Sans"/>
            <w:color w:val="0563c1"/>
            <w:highlight w:val="white"/>
            <w:u w:val="single"/>
            <w:rtl w:val="0"/>
          </w:rPr>
          <w:t xml:space="preserve">https://www.medrxiv.org/content/10.1101/2021.08.24.21262415v1</w:t>
        </w:r>
      </w:hyperlink>
      <w:r w:rsidDel="00000000" w:rsidR="00000000" w:rsidRPr="00000000">
        <w:rPr>
          <w:rtl w:val="0"/>
        </w:rPr>
      </w:r>
    </w:p>
    <w:p w:rsidR="00000000" w:rsidDel="00000000" w:rsidP="00000000" w:rsidRDefault="00000000" w:rsidRPr="00000000" w14:paraId="000000A8">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Fonts w:ascii="Calibri" w:cs="Calibri" w:eastAsia="Calibri" w:hAnsi="Calibri"/>
          <w:color w:val="4d4d4d"/>
          <w:sz w:val="24"/>
          <w:szCs w:val="24"/>
          <w:rtl w:val="0"/>
        </w:rPr>
        <w:t xml:space="preserve">Goldberg, Y., Mandel, M., Woodbridge, Y., Fluss, R., Novikov, I., Yaari, R., ... &amp; Huppert, A. (2021). Protection of previous SARS-CoV-2 infection is similar to that of BNT162b2 vaccine protection: A three-month nationwide experience from Israel. medRxiv</w:t>
      </w:r>
      <w:r w:rsidDel="00000000" w:rsidR="00000000" w:rsidRPr="00000000">
        <w:rPr>
          <w:rtl w:val="0"/>
        </w:rPr>
        <w:t xml:space="preserve">. </w:t>
      </w:r>
      <w:hyperlink r:id="rId87">
        <w:r w:rsidDel="00000000" w:rsidR="00000000" w:rsidRPr="00000000">
          <w:rPr>
            <w:color w:val="0563c1"/>
            <w:u w:val="single"/>
            <w:rtl w:val="0"/>
          </w:rPr>
          <w:t xml:space="preserve">https://www.medrxiv.org/content/10.1101/2021.04.20.21255670v1</w:t>
        </w:r>
      </w:hyperlink>
      <w:r w:rsidDel="00000000" w:rsidR="00000000" w:rsidRPr="00000000">
        <w:rPr>
          <w:rtl w:val="0"/>
        </w:rPr>
        <w:t xml:space="preserve">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4d4d4d"/>
          <w:sz w:val="24"/>
          <w:szCs w:val="24"/>
        </w:rPr>
      </w:pPr>
      <w:hyperlink r:id="rId88">
        <w:r w:rsidDel="00000000" w:rsidR="00000000" w:rsidRPr="00000000">
          <w:rPr>
            <w:rFonts w:ascii="Calibri" w:cs="Calibri" w:eastAsia="Calibri" w:hAnsi="Calibri"/>
            <w:color w:val="4d4d4d"/>
            <w:sz w:val="24"/>
            <w:szCs w:val="24"/>
            <w:rtl w:val="0"/>
          </w:rPr>
          <w:t xml:space="preserve">Gong</w:t>
        </w:r>
      </w:hyperlink>
      <w:r w:rsidDel="00000000" w:rsidR="00000000" w:rsidRPr="00000000">
        <w:rPr>
          <w:rFonts w:ascii="Calibri" w:cs="Calibri" w:eastAsia="Calibri" w:hAnsi="Calibri"/>
          <w:color w:val="4d4d4d"/>
          <w:sz w:val="24"/>
          <w:szCs w:val="24"/>
          <w:rtl w:val="0"/>
        </w:rPr>
        <w:t xml:space="preserve"> F, </w:t>
      </w:r>
      <w:hyperlink r:id="rId89">
        <w:r w:rsidDel="00000000" w:rsidR="00000000" w:rsidRPr="00000000">
          <w:rPr>
            <w:rFonts w:ascii="Calibri" w:cs="Calibri" w:eastAsia="Calibri" w:hAnsi="Calibri"/>
            <w:color w:val="4d4d4d"/>
            <w:sz w:val="24"/>
            <w:szCs w:val="24"/>
            <w:rtl w:val="0"/>
          </w:rPr>
          <w:t xml:space="preserve">Dai</w:t>
        </w:r>
      </w:hyperlink>
      <w:r w:rsidDel="00000000" w:rsidR="00000000" w:rsidRPr="00000000">
        <w:rPr>
          <w:rFonts w:ascii="Calibri" w:cs="Calibri" w:eastAsia="Calibri" w:hAnsi="Calibri"/>
          <w:color w:val="4d4d4d"/>
          <w:sz w:val="24"/>
          <w:szCs w:val="24"/>
          <w:rtl w:val="0"/>
        </w:rPr>
        <w:t xml:space="preserve"> Y,  Peripheral CD4+ T cell subsets and antibody response in COVID-19 convalescent individuals, J Clin Invest. 2020 Dec 1;130(12):6588-6599. doi: 10.1172/JCI141054, </w:t>
      </w:r>
      <w:hyperlink r:id="rId90">
        <w:r w:rsidDel="00000000" w:rsidR="00000000" w:rsidRPr="00000000">
          <w:rPr>
            <w:rFonts w:ascii="Calibri" w:cs="Calibri" w:eastAsia="Calibri" w:hAnsi="Calibri"/>
            <w:color w:val="0563c1"/>
            <w:sz w:val="24"/>
            <w:szCs w:val="24"/>
            <w:u w:val="single"/>
            <w:rtl w:val="0"/>
          </w:rPr>
          <w:t xml:space="preserve">https://pubmed.ncbi.nlm.nih.gov/32841212/</w:t>
        </w:r>
      </w:hyperlink>
      <w:r w:rsidDel="00000000" w:rsidR="00000000" w:rsidRPr="00000000">
        <w:rPr>
          <w:rtl w:val="0"/>
        </w:rPr>
      </w:r>
    </w:p>
    <w:p w:rsidR="00000000" w:rsidDel="00000000" w:rsidP="00000000" w:rsidRDefault="00000000" w:rsidRPr="00000000" w14:paraId="000000AC">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D">
      <w:pPr>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Grifoni A, Pelosi E, Sette A et al (2020), Imbalance of Regulatory and Cytotoxic SARS-CoV-2-Reactive CD4 + T Cells in COVID-19, Cell 2020 Nov 25;183(5):1340-1353.e16. doi: 10.1016/j.cell.2020.10.001. Epub 2020 Oct 5, </w:t>
      </w:r>
      <w:hyperlink r:id="rId91">
        <w:r w:rsidDel="00000000" w:rsidR="00000000" w:rsidRPr="00000000">
          <w:rPr>
            <w:rFonts w:ascii="Calibri" w:cs="Calibri" w:eastAsia="Calibri" w:hAnsi="Calibri"/>
            <w:color w:val="0563c1"/>
            <w:sz w:val="24"/>
            <w:szCs w:val="24"/>
            <w:highlight w:val="white"/>
            <w:u w:val="single"/>
            <w:rtl w:val="0"/>
          </w:rPr>
          <w:t xml:space="preserve">https://pubmed.ncbi.nlm.nih.gov/33096020/</w:t>
        </w:r>
      </w:hyperlink>
      <w:r w:rsidDel="00000000" w:rsidR="00000000" w:rsidRPr="00000000">
        <w:rPr>
          <w:rtl w:val="0"/>
        </w:rPr>
      </w:r>
    </w:p>
    <w:p w:rsidR="00000000" w:rsidDel="00000000" w:rsidP="00000000" w:rsidRDefault="00000000" w:rsidRPr="00000000" w14:paraId="000000AE">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AF">
      <w:pPr>
        <w:shd w:fill="ffffff" w:val="clear"/>
        <w:spacing w:line="240" w:lineRule="auto"/>
        <w:jc w:val="both"/>
        <w:rPr>
          <w:rFonts w:ascii="Calibri" w:cs="Calibri" w:eastAsia="Calibri" w:hAnsi="Calibri"/>
          <w:color w:val="4d4d4d"/>
          <w:sz w:val="24"/>
          <w:szCs w:val="24"/>
          <w:highlight w:val="white"/>
        </w:rPr>
      </w:pPr>
      <w:hyperlink r:id="rId92">
        <w:r w:rsidDel="00000000" w:rsidR="00000000" w:rsidRPr="00000000">
          <w:rPr>
            <w:rFonts w:ascii="Calibri" w:cs="Calibri" w:eastAsia="Calibri" w:hAnsi="Calibri"/>
            <w:color w:val="4d4d4d"/>
            <w:sz w:val="24"/>
            <w:szCs w:val="24"/>
            <w:highlight w:val="white"/>
            <w:rtl w:val="0"/>
          </w:rPr>
          <w:t xml:space="preserve">Hall</w:t>
        </w:r>
      </w:hyperlink>
      <w:r w:rsidDel="00000000" w:rsidR="00000000" w:rsidRPr="00000000">
        <w:rPr>
          <w:rFonts w:ascii="Calibri" w:cs="Calibri" w:eastAsia="Calibri" w:hAnsi="Calibri"/>
          <w:color w:val="4d4d4d"/>
          <w:sz w:val="24"/>
          <w:szCs w:val="24"/>
          <w:highlight w:val="white"/>
          <w:rtl w:val="0"/>
        </w:rPr>
        <w:t xml:space="preserve"> VJ, </w:t>
      </w:r>
      <w:hyperlink r:id="rId93">
        <w:r w:rsidDel="00000000" w:rsidR="00000000" w:rsidRPr="00000000">
          <w:rPr>
            <w:rFonts w:ascii="Calibri" w:cs="Calibri" w:eastAsia="Calibri" w:hAnsi="Calibri"/>
            <w:color w:val="4d4d4d"/>
            <w:sz w:val="24"/>
            <w:szCs w:val="24"/>
            <w:highlight w:val="white"/>
            <w:rtl w:val="0"/>
          </w:rPr>
          <w:t xml:space="preserve">Foulkes</w:t>
        </w:r>
      </w:hyperlink>
      <w:r w:rsidDel="00000000" w:rsidR="00000000" w:rsidRPr="00000000">
        <w:rPr>
          <w:rFonts w:ascii="Calibri" w:cs="Calibri" w:eastAsia="Calibri" w:hAnsi="Calibri"/>
          <w:color w:val="4d4d4d"/>
          <w:sz w:val="24"/>
          <w:szCs w:val="24"/>
          <w:highlight w:val="white"/>
          <w:rtl w:val="0"/>
        </w:rPr>
        <w:t xml:space="preserve"> S (2021), SARS-CoV-2 infection rates of antibody-positive compared with antibody-negative health-care workers in England: a large, multicentre, prospective cohort study (SIREN), Lancet 2021 Apr 17;397(10283):1459-1469 doi: 10.1016/S0140-6736(21)00675-9. Epub 2021 Apr 9, </w:t>
      </w:r>
    </w:p>
    <w:p w:rsidR="00000000" w:rsidDel="00000000" w:rsidP="00000000" w:rsidRDefault="00000000" w:rsidRPr="00000000" w14:paraId="000000B0">
      <w:pPr>
        <w:spacing w:line="240" w:lineRule="auto"/>
        <w:rPr/>
      </w:pPr>
      <w:hyperlink r:id="rId94">
        <w:r w:rsidDel="00000000" w:rsidR="00000000" w:rsidRPr="00000000">
          <w:rPr>
            <w:color w:val="0563c1"/>
            <w:u w:val="single"/>
            <w:rtl w:val="0"/>
          </w:rPr>
          <w:t xml:space="preserve">https://pubmed.ncbi.nlm.nih.gov/33844963/</w:t>
        </w:r>
      </w:hyperlink>
      <w:r w:rsidDel="00000000" w:rsidR="00000000" w:rsidRPr="00000000">
        <w:rPr>
          <w:rtl w:val="0"/>
        </w:rPr>
      </w:r>
    </w:p>
    <w:p w:rsidR="00000000" w:rsidDel="00000000" w:rsidP="00000000" w:rsidRDefault="00000000" w:rsidRPr="00000000" w14:paraId="000000B1">
      <w:pP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4d4d4d"/>
          <w:sz w:val="24"/>
          <w:szCs w:val="24"/>
          <w:highlight w:val="white"/>
        </w:rPr>
      </w:pPr>
      <w:hyperlink r:id="rId95">
        <w:r w:rsidDel="00000000" w:rsidR="00000000" w:rsidRPr="00000000">
          <w:rPr>
            <w:rFonts w:ascii="Calibri" w:cs="Calibri" w:eastAsia="Calibri" w:hAnsi="Calibri"/>
            <w:color w:val="4d4d4d"/>
            <w:sz w:val="24"/>
            <w:szCs w:val="24"/>
            <w:highlight w:val="white"/>
            <w:rtl w:val="0"/>
          </w:rPr>
          <w:t xml:space="preserve">Hartley</w:t>
        </w:r>
      </w:hyperlink>
      <w:r w:rsidDel="00000000" w:rsidR="00000000" w:rsidRPr="00000000">
        <w:rPr>
          <w:rFonts w:ascii="Calibri" w:cs="Calibri" w:eastAsia="Calibri" w:hAnsi="Calibri"/>
          <w:color w:val="4d4d4d"/>
          <w:sz w:val="24"/>
          <w:szCs w:val="24"/>
          <w:highlight w:val="white"/>
          <w:rtl w:val="0"/>
        </w:rPr>
        <w:t xml:space="preserve"> GE, </w:t>
      </w:r>
      <w:hyperlink r:id="rId96">
        <w:r w:rsidDel="00000000" w:rsidR="00000000" w:rsidRPr="00000000">
          <w:rPr>
            <w:rFonts w:ascii="Calibri" w:cs="Calibri" w:eastAsia="Calibri" w:hAnsi="Calibri"/>
            <w:color w:val="4d4d4d"/>
            <w:sz w:val="24"/>
            <w:szCs w:val="24"/>
            <w:highlight w:val="white"/>
            <w:rtl w:val="0"/>
          </w:rPr>
          <w:t xml:space="preserve">Edwards</w:t>
        </w:r>
      </w:hyperlink>
      <w:r w:rsidDel="00000000" w:rsidR="00000000" w:rsidRPr="00000000">
        <w:rPr>
          <w:rFonts w:ascii="Calibri" w:cs="Calibri" w:eastAsia="Calibri" w:hAnsi="Calibri"/>
          <w:color w:val="4d4d4d"/>
          <w:sz w:val="24"/>
          <w:szCs w:val="24"/>
          <w:highlight w:val="white"/>
          <w:rtl w:val="0"/>
        </w:rPr>
        <w:t xml:space="preserve"> ESJ et al. (2021), Rapid generation of durable B cellmemory to SARS-CoV-2 spike and nucleocapsidproteins in COVID-19 and convalescence</w:t>
      </w:r>
      <w:r w:rsidDel="00000000" w:rsidR="00000000" w:rsidRPr="00000000">
        <w:rPr>
          <w:color w:val="4d4d4d"/>
          <w:sz w:val="24"/>
          <w:szCs w:val="24"/>
          <w:highlight w:val="white"/>
          <w:rtl w:val="0"/>
        </w:rPr>
        <w:t xml:space="preserve">, </w:t>
      </w:r>
      <w:r w:rsidDel="00000000" w:rsidR="00000000" w:rsidRPr="00000000">
        <w:rPr>
          <w:rFonts w:ascii="Calibri" w:cs="Calibri" w:eastAsia="Calibri" w:hAnsi="Calibri"/>
          <w:color w:val="4d4d4d"/>
          <w:sz w:val="24"/>
          <w:szCs w:val="24"/>
          <w:highlight w:val="white"/>
          <w:rtl w:val="0"/>
        </w:rPr>
        <w:t xml:space="preserve">SCIENCE IMMUNOLOGY•18 Dec 2020•Vol 5, Issue 54•</w:t>
      </w:r>
      <w:hyperlink r:id="rId97">
        <w:r w:rsidDel="00000000" w:rsidR="00000000" w:rsidRPr="00000000">
          <w:rPr>
            <w:rFonts w:ascii="Calibri" w:cs="Calibri" w:eastAsia="Calibri" w:hAnsi="Calibri"/>
            <w:color w:val="4d4d4d"/>
            <w:sz w:val="24"/>
            <w:szCs w:val="24"/>
            <w:highlight w:val="white"/>
            <w:rtl w:val="0"/>
          </w:rPr>
          <w:t xml:space="preserve">DOI: 10.1126/sciimmunol.abf8891</w:t>
        </w:r>
      </w:hyperlink>
      <w:r w:rsidDel="00000000" w:rsidR="00000000" w:rsidRPr="00000000">
        <w:rPr>
          <w:rFonts w:ascii="Calibri" w:cs="Calibri" w:eastAsia="Calibri" w:hAnsi="Calibri"/>
          <w:color w:val="4d4d4d"/>
          <w:sz w:val="24"/>
          <w:szCs w:val="24"/>
          <w:highlight w:val="white"/>
          <w:rtl w:val="0"/>
        </w:rPr>
        <w:t xml:space="preserve">, </w:t>
      </w:r>
      <w:hyperlink r:id="rId98">
        <w:r w:rsidDel="00000000" w:rsidR="00000000" w:rsidRPr="00000000">
          <w:rPr>
            <w:rFonts w:ascii="Calibri" w:cs="Calibri" w:eastAsia="Calibri" w:hAnsi="Calibri"/>
            <w:color w:val="0563c1"/>
            <w:sz w:val="24"/>
            <w:szCs w:val="24"/>
            <w:highlight w:val="white"/>
            <w:u w:val="single"/>
            <w:rtl w:val="0"/>
          </w:rPr>
          <w:t xml:space="preserve">https://www.science.org/doi/10.1126/sciimmunol.abf8891</w:t>
        </w:r>
      </w:hyperlink>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rtl w:val="0"/>
        </w:rPr>
      </w:r>
    </w:p>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rFonts w:ascii="Calibri" w:cs="Calibri" w:eastAsia="Calibri" w:hAnsi="Calibri"/>
          <w:color w:val="4d4d4d"/>
          <w:sz w:val="24"/>
          <w:szCs w:val="24"/>
        </w:rPr>
      </w:pPr>
      <w:hyperlink r:id="rId99">
        <w:r w:rsidDel="00000000" w:rsidR="00000000" w:rsidRPr="00000000">
          <w:rPr>
            <w:color w:val="4d4d4d"/>
            <w:rtl w:val="0"/>
          </w:rPr>
          <w:t xml:space="preserve">Harvey RA, </w:t>
        </w:r>
      </w:hyperlink>
      <w:r w:rsidDel="00000000" w:rsidR="00000000" w:rsidRPr="00000000">
        <w:rPr>
          <w:rFonts w:ascii="Calibri" w:cs="Calibri" w:eastAsia="Calibri" w:hAnsi="Calibri"/>
          <w:color w:val="4d4d4d"/>
          <w:sz w:val="24"/>
          <w:szCs w:val="24"/>
          <w:rtl w:val="0"/>
        </w:rPr>
        <w:t xml:space="preserve">Rassen JA et al. (2021), Association of SARS-CoV-2 Seropositive Antibody Test With Risk of Future Infection, JAMA InternMed. 2021;181(5):672-679. doi:10.1001/jamainternmed.2021.0366, </w:t>
      </w:r>
      <w:hyperlink r:id="rId100">
        <w:r w:rsidDel="00000000" w:rsidR="00000000" w:rsidRPr="00000000">
          <w:rPr>
            <w:rFonts w:ascii="Calibri" w:cs="Calibri" w:eastAsia="Calibri" w:hAnsi="Calibri"/>
            <w:color w:val="0563c1"/>
            <w:sz w:val="24"/>
            <w:szCs w:val="24"/>
            <w:u w:val="single"/>
            <w:rtl w:val="0"/>
          </w:rPr>
          <w:t xml:space="preserve">https://jamanetwork.com/journals/jamainternalmedicine/fullarticle/2776810?guestAccessKey=3e87dda5-1626-4a94-8716-5b73e3534d44&amp;utm_source=For_The_Media&amp;utm_medium=referral&amp;utm_campaign=ftm_links&amp;utm_content=tfl&amp;utm_term=022421</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4d4d4d"/>
          <w:sz w:val="24"/>
          <w:szCs w:val="24"/>
          <w:highlight w:val="white"/>
        </w:rPr>
      </w:pPr>
      <w:bookmarkStart w:colFirst="0" w:colLast="0" w:name="_heading=h.1fob9te" w:id="2"/>
      <w:bookmarkEnd w:id="2"/>
      <w:r w:rsidDel="00000000" w:rsidR="00000000" w:rsidRPr="00000000">
        <w:rPr>
          <w:rFonts w:ascii="Calibri" w:cs="Calibri" w:eastAsia="Calibri" w:hAnsi="Calibri"/>
          <w:color w:val="4d4d4d"/>
          <w:sz w:val="24"/>
          <w:szCs w:val="24"/>
          <w:highlight w:val="white"/>
          <w:rtl w:val="0"/>
        </w:rPr>
        <w:t xml:space="preserve">Haveri, A., Ekström, N., Solastie, A., Virta, C., Österlund, P., Isosaari, E., ... &amp; Melin, M. (2021). Persistence of neutralizing antibodies a year after SARS‐CoV‐2 infection in humans. European journal of immunology, 51(12), 3202-3213. </w:t>
      </w:r>
      <w:hyperlink r:id="rId101">
        <w:r w:rsidDel="00000000" w:rsidR="00000000" w:rsidRPr="00000000">
          <w:rPr>
            <w:color w:val="0563c1"/>
            <w:sz w:val="24"/>
            <w:szCs w:val="24"/>
            <w:highlight w:val="white"/>
            <w:u w:val="single"/>
            <w:rtl w:val="0"/>
          </w:rPr>
          <w:t xml:space="preserve">https://onlinelibrary.wiley.com/doi/full/10.1002/eji.202149535</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both"/>
        <w:rPr>
          <w:color w:val="4d4d4d"/>
        </w:rPr>
      </w:pPr>
      <w:r w:rsidDel="00000000" w:rsidR="00000000" w:rsidRPr="00000000">
        <w:rPr>
          <w:color w:val="4d4d4d"/>
          <w:rtl w:val="0"/>
        </w:rPr>
        <w:t xml:space="preserve">Heide J, Schulte S et al. (2021), Broadly directed SARS-CoV-2-specific CD4+ T cell response includes frequently detected peptide specificities within the membrane and nucleoprotein in patients with acute and resolved COVID-19, Plos Pathogens Published: September 16, 2021  </w:t>
      </w:r>
      <w:hyperlink r:id="rId102">
        <w:r w:rsidDel="00000000" w:rsidR="00000000" w:rsidRPr="00000000">
          <w:rPr>
            <w:color w:val="4d4d4d"/>
            <w:rtl w:val="0"/>
          </w:rPr>
          <w:t xml:space="preserve">doi.org/10.1371/journal.ppat.1009842</w:t>
        </w:r>
      </w:hyperlink>
      <w:r w:rsidDel="00000000" w:rsidR="00000000" w:rsidRPr="00000000">
        <w:rPr>
          <w:color w:val="4d4d4d"/>
          <w:rtl w:val="0"/>
        </w:rPr>
        <w:t xml:space="preserve"> </w:t>
      </w:r>
      <w:hyperlink r:id="rId103">
        <w:r w:rsidDel="00000000" w:rsidR="00000000" w:rsidRPr="00000000">
          <w:rPr>
            <w:color w:val="0563c1"/>
            <w:u w:val="single"/>
            <w:rtl w:val="0"/>
          </w:rPr>
          <w:t xml:space="preserve">https://journals.plos.org/plospathogens/article?id=10.1371/journal.ppat.1009842</w:t>
        </w:r>
      </w:hyperlink>
      <w:r w:rsidDel="00000000" w:rsidR="00000000" w:rsidRPr="00000000">
        <w:rPr>
          <w:color w:val="4d4d4d"/>
          <w:rtl w:val="0"/>
        </w:rPr>
        <w:t xml:space="preserve"> </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Huang W, Wang Y et al. (2021), The significant immune escape of pseudotyped SARS-CoV-2 Variant Omicron,  </w:t>
      </w:r>
      <w:hyperlink r:id="rId104">
        <w:r w:rsidDel="00000000" w:rsidR="00000000" w:rsidRPr="00000000">
          <w:rPr>
            <w:rFonts w:ascii="Calibri" w:cs="Calibri" w:eastAsia="Calibri" w:hAnsi="Calibri"/>
            <w:color w:val="4d4d4d"/>
            <w:sz w:val="24"/>
            <w:szCs w:val="24"/>
            <w:highlight w:val="white"/>
            <w:rtl w:val="0"/>
          </w:rPr>
          <w:t xml:space="preserve">Emerging Microbes &amp; Infections</w:t>
        </w:r>
      </w:hyperlink>
      <w:r w:rsidDel="00000000" w:rsidR="00000000" w:rsidRPr="00000000">
        <w:rPr>
          <w:rFonts w:ascii="Calibri" w:cs="Calibri" w:eastAsia="Calibri" w:hAnsi="Calibri"/>
          <w:color w:val="4d4d4d"/>
          <w:sz w:val="24"/>
          <w:szCs w:val="24"/>
          <w:highlight w:val="white"/>
          <w:rtl w:val="0"/>
        </w:rPr>
        <w:t xml:space="preserve"> 10 Dec 2021 </w:t>
      </w:r>
      <w:hyperlink r:id="rId105">
        <w:r w:rsidDel="00000000" w:rsidR="00000000" w:rsidRPr="00000000">
          <w:rPr>
            <w:rFonts w:ascii="Calibri" w:cs="Calibri" w:eastAsia="Calibri" w:hAnsi="Calibri"/>
            <w:color w:val="4d4d4d"/>
            <w:sz w:val="24"/>
            <w:szCs w:val="24"/>
            <w:highlight w:val="white"/>
            <w:rtl w:val="0"/>
          </w:rPr>
          <w:t xml:space="preserve">doi.org/10.1080/22221751.2021.2017757</w:t>
        </w:r>
      </w:hyperlink>
      <w:r w:rsidDel="00000000" w:rsidR="00000000" w:rsidRPr="00000000">
        <w:rPr>
          <w:rFonts w:ascii="Calibri" w:cs="Calibri" w:eastAsia="Calibri" w:hAnsi="Calibri"/>
          <w:color w:val="4d4d4d"/>
          <w:sz w:val="24"/>
          <w:szCs w:val="24"/>
          <w:highlight w:val="white"/>
          <w:rtl w:val="0"/>
        </w:rPr>
        <w:t xml:space="preserve">, </w:t>
      </w:r>
      <w:hyperlink r:id="rId106">
        <w:r w:rsidDel="00000000" w:rsidR="00000000" w:rsidRPr="00000000">
          <w:rPr>
            <w:rFonts w:ascii="Calibri" w:cs="Calibri" w:eastAsia="Calibri" w:hAnsi="Calibri"/>
            <w:color w:val="0563c1"/>
            <w:sz w:val="24"/>
            <w:szCs w:val="24"/>
            <w:highlight w:val="white"/>
            <w:u w:val="single"/>
            <w:rtl w:val="0"/>
          </w:rPr>
          <w:t xml:space="preserve">https://www.tandfonline.com/doi/full/10.1080/22221751.2021.2017757</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Iremli Burçin Gönül et al. (2021), Three Cases of Subacute Thyroiditis Following SARS-CoV-2 Vaccine: Postvaccination ASIA Syndrome 27 May 2021, The Journal of Clinical Endocrinology &amp; Metabolism, Volume 106, Issue 9, September 2021, Pages 2600–2605, </w:t>
      </w:r>
      <w:hyperlink r:id="rId107">
        <w:r w:rsidDel="00000000" w:rsidR="00000000" w:rsidRPr="00000000">
          <w:rPr>
            <w:color w:val="0563c1"/>
            <w:sz w:val="24"/>
            <w:szCs w:val="24"/>
            <w:highlight w:val="white"/>
            <w:u w:val="single"/>
            <w:rtl w:val="0"/>
          </w:rPr>
          <w:t xml:space="preserve">https://academic.oup.com/jcem/article/106/9/2600/6287003?login=true</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keepNext w:val="1"/>
        <w:keepLines w:val="1"/>
        <w:spacing w:after="75" w:line="240" w:lineRule="auto"/>
        <w:jc w:val="both"/>
        <w:rPr>
          <w:rFonts w:ascii="Calibri" w:cs="Calibri" w:eastAsia="Calibri" w:hAnsi="Calibri"/>
          <w:color w:val="4d4d4d"/>
          <w:sz w:val="24"/>
          <w:szCs w:val="24"/>
          <w:highlight w:val="white"/>
        </w:rPr>
      </w:pPr>
      <w:hyperlink r:id="rId108">
        <w:r w:rsidDel="00000000" w:rsidR="00000000" w:rsidRPr="00000000">
          <w:rPr>
            <w:rFonts w:ascii="Calibri" w:cs="Calibri" w:eastAsia="Calibri" w:hAnsi="Calibri"/>
            <w:color w:val="4d4d4d"/>
            <w:sz w:val="24"/>
            <w:szCs w:val="24"/>
            <w:highlight w:val="white"/>
            <w:rtl w:val="0"/>
          </w:rPr>
          <w:t xml:space="preserve">Ivanova</w:t>
        </w:r>
      </w:hyperlink>
      <w:r w:rsidDel="00000000" w:rsidR="00000000" w:rsidRPr="00000000">
        <w:rPr>
          <w:rFonts w:ascii="Calibri" w:cs="Calibri" w:eastAsia="Calibri" w:hAnsi="Calibri"/>
          <w:color w:val="4d4d4d"/>
          <w:sz w:val="24"/>
          <w:szCs w:val="24"/>
          <w:highlight w:val="white"/>
          <w:rtl w:val="0"/>
        </w:rPr>
        <w:t xml:space="preserve"> E, </w:t>
      </w:r>
      <w:hyperlink r:id="rId109">
        <w:r w:rsidDel="00000000" w:rsidR="00000000" w:rsidRPr="00000000">
          <w:rPr>
            <w:rFonts w:ascii="Calibri" w:cs="Calibri" w:eastAsia="Calibri" w:hAnsi="Calibri"/>
            <w:color w:val="4d4d4d"/>
            <w:sz w:val="24"/>
            <w:szCs w:val="24"/>
            <w:highlight w:val="white"/>
            <w:rtl w:val="0"/>
          </w:rPr>
          <w:t xml:space="preserve">Devlin</w:t>
        </w:r>
      </w:hyperlink>
      <w:r w:rsidDel="00000000" w:rsidR="00000000" w:rsidRPr="00000000">
        <w:rPr>
          <w:rFonts w:ascii="Calibri" w:cs="Calibri" w:eastAsia="Calibri" w:hAnsi="Calibri"/>
          <w:color w:val="4d4d4d"/>
          <w:sz w:val="24"/>
          <w:szCs w:val="24"/>
          <w:highlight w:val="white"/>
          <w:rtl w:val="0"/>
        </w:rPr>
        <w:t xml:space="preserve"> J et al. (2021), Discrete Immune Response Signature to SARS-CoV-2 mRNA Vaccination Versus Infection, CellPress SneakPeek, 3 May 2021, </w:t>
      </w:r>
      <w:hyperlink r:id="rId110">
        <w:r w:rsidDel="00000000" w:rsidR="00000000" w:rsidRPr="00000000">
          <w:rPr>
            <w:rFonts w:ascii="Calibri" w:cs="Calibri" w:eastAsia="Calibri" w:hAnsi="Calibri"/>
            <w:color w:val="0563c1"/>
            <w:sz w:val="24"/>
            <w:szCs w:val="24"/>
            <w:highlight w:val="white"/>
            <w:u w:val="single"/>
            <w:rtl w:val="0"/>
          </w:rPr>
          <w:t xml:space="preserve">https://papers.ssrn.com/sol3/papers.cfm?abstract_id=3838993</w:t>
        </w:r>
      </w:hyperlink>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4d4d4d"/>
          <w:sz w:val="24"/>
          <w:szCs w:val="24"/>
          <w:highlight w:val="white"/>
        </w:rPr>
      </w:pPr>
      <w:hyperlink r:id="rId111">
        <w:r w:rsidDel="00000000" w:rsidR="00000000" w:rsidRPr="00000000">
          <w:rPr>
            <w:rFonts w:ascii="Calibri" w:cs="Calibri" w:eastAsia="Calibri" w:hAnsi="Calibri"/>
            <w:color w:val="4d4d4d"/>
            <w:sz w:val="24"/>
            <w:szCs w:val="24"/>
            <w:highlight w:val="white"/>
            <w:rtl w:val="0"/>
          </w:rPr>
          <w:t xml:space="preserve">Jarjour</w:t>
        </w:r>
      </w:hyperlink>
      <w:r w:rsidDel="00000000" w:rsidR="00000000" w:rsidRPr="00000000">
        <w:rPr>
          <w:rFonts w:ascii="Calibri" w:cs="Calibri" w:eastAsia="Calibri" w:hAnsi="Calibri"/>
          <w:color w:val="4d4d4d"/>
          <w:sz w:val="24"/>
          <w:szCs w:val="24"/>
          <w:highlight w:val="white"/>
          <w:rtl w:val="0"/>
        </w:rPr>
        <w:t xml:space="preserve"> NN, </w:t>
      </w:r>
      <w:hyperlink r:id="rId112">
        <w:r w:rsidDel="00000000" w:rsidR="00000000" w:rsidRPr="00000000">
          <w:rPr>
            <w:rFonts w:ascii="Calibri" w:cs="Calibri" w:eastAsia="Calibri" w:hAnsi="Calibri"/>
            <w:color w:val="4d4d4d"/>
            <w:sz w:val="24"/>
            <w:szCs w:val="24"/>
            <w:highlight w:val="white"/>
            <w:rtl w:val="0"/>
          </w:rPr>
          <w:t xml:space="preserve">Masopust</w:t>
        </w:r>
      </w:hyperlink>
      <w:r w:rsidDel="00000000" w:rsidR="00000000" w:rsidRPr="00000000">
        <w:rPr>
          <w:rFonts w:ascii="Calibri" w:cs="Calibri" w:eastAsia="Calibri" w:hAnsi="Calibri"/>
          <w:color w:val="4d4d4d"/>
          <w:sz w:val="24"/>
          <w:szCs w:val="24"/>
          <w:highlight w:val="white"/>
          <w:rtl w:val="0"/>
        </w:rPr>
        <w:t xml:space="preserve"> D et al. (2020), T Cell Memory: Understanding COVID-19, Immunity 2021 Jan 12;54(1):14-18. doi: 10.1016/j.immuni.2020.12.009. Epub 2020 Dec 19, </w:t>
      </w:r>
      <w:hyperlink r:id="rId113">
        <w:r w:rsidDel="00000000" w:rsidR="00000000" w:rsidRPr="00000000">
          <w:rPr>
            <w:rFonts w:ascii="Calibri" w:cs="Calibri" w:eastAsia="Calibri" w:hAnsi="Calibri"/>
            <w:color w:val="0563c1"/>
            <w:sz w:val="24"/>
            <w:szCs w:val="24"/>
            <w:highlight w:val="white"/>
            <w:u w:val="single"/>
            <w:rtl w:val="0"/>
          </w:rPr>
          <w:t xml:space="preserve">https://pubmed.ncbi.nlm.nih.gov/33406391/</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Jeffery-Smith, A., Burton, A. R., Lens, S., Rees-Spear, C., Davies, J., Patel, M., ... &amp; Maini, M. K. (2021). SARS-CoV-2-specific memory B cells can persist in the elderly who have lost detectable neutralising antibodies. The Journal of clinical investigation. </w:t>
      </w:r>
      <w:hyperlink r:id="rId114">
        <w:r w:rsidDel="00000000" w:rsidR="00000000" w:rsidRPr="00000000">
          <w:rPr>
            <w:color w:val="0563c1"/>
            <w:sz w:val="24"/>
            <w:szCs w:val="24"/>
            <w:highlight w:val="white"/>
            <w:u w:val="single"/>
            <w:rtl w:val="0"/>
          </w:rPr>
          <w:t xml:space="preserve">https://www.jci.org/articles/view/152042</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4d4d4d"/>
          <w:sz w:val="24"/>
          <w:szCs w:val="24"/>
          <w:highlight w:val="white"/>
        </w:rPr>
      </w:pPr>
      <w:bookmarkStart w:colFirst="0" w:colLast="0" w:name="_heading=h.3znysh7" w:id="3"/>
      <w:bookmarkEnd w:id="3"/>
      <w:hyperlink r:id="rId115">
        <w:r w:rsidDel="00000000" w:rsidR="00000000" w:rsidRPr="00000000">
          <w:rPr>
            <w:rFonts w:ascii="Calibri" w:cs="Calibri" w:eastAsia="Calibri" w:hAnsi="Calibri"/>
            <w:color w:val="4d4d4d"/>
            <w:sz w:val="24"/>
            <w:szCs w:val="24"/>
            <w:highlight w:val="white"/>
            <w:rtl w:val="0"/>
          </w:rPr>
          <w:t xml:space="preserve">Jiang</w:t>
        </w:r>
      </w:hyperlink>
      <w:r w:rsidDel="00000000" w:rsidR="00000000" w:rsidRPr="00000000">
        <w:rPr>
          <w:rFonts w:ascii="Calibri" w:cs="Calibri" w:eastAsia="Calibri" w:hAnsi="Calibri"/>
          <w:color w:val="4d4d4d"/>
          <w:sz w:val="24"/>
          <w:szCs w:val="24"/>
          <w:highlight w:val="white"/>
          <w:rtl w:val="0"/>
        </w:rPr>
        <w:t xml:space="preserve"> H, </w:t>
      </w:r>
      <w:hyperlink r:id="rId116">
        <w:r w:rsidDel="00000000" w:rsidR="00000000" w:rsidRPr="00000000">
          <w:rPr>
            <w:rFonts w:ascii="Calibri" w:cs="Calibri" w:eastAsia="Calibri" w:hAnsi="Calibri"/>
            <w:color w:val="4d4d4d"/>
            <w:sz w:val="24"/>
            <w:szCs w:val="24"/>
            <w:highlight w:val="white"/>
            <w:rtl w:val="0"/>
          </w:rPr>
          <w:t xml:space="preserve">Mei</w:t>
        </w:r>
      </w:hyperlink>
      <w:r w:rsidDel="00000000" w:rsidR="00000000" w:rsidRPr="00000000">
        <w:rPr>
          <w:rFonts w:ascii="Calibri" w:cs="Calibri" w:eastAsia="Calibri" w:hAnsi="Calibri"/>
          <w:color w:val="4d4d4d"/>
          <w:sz w:val="24"/>
          <w:szCs w:val="24"/>
          <w:highlight w:val="white"/>
          <w:rtl w:val="0"/>
        </w:rPr>
        <w:t xml:space="preserve"> Y-F (2021), SARS-CoV-2 Spike Impairs DNA Damage Repair and Inhibits V(D)J Recombination In Vitro, Viruses 2021 Oct 13; 13(10):2056; doi: 10.3390/v13102056, </w:t>
      </w:r>
      <w:hyperlink r:id="rId117">
        <w:r w:rsidDel="00000000" w:rsidR="00000000" w:rsidRPr="00000000">
          <w:rPr>
            <w:rFonts w:ascii="Calibri" w:cs="Calibri" w:eastAsia="Calibri" w:hAnsi="Calibri"/>
            <w:color w:val="0563c1"/>
            <w:sz w:val="24"/>
            <w:szCs w:val="24"/>
            <w:highlight w:val="white"/>
            <w:u w:val="single"/>
            <w:rtl w:val="0"/>
          </w:rPr>
          <w:t xml:space="preserve">https://pubmed.ncbi.nlm.nih.gov/34696485/</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1"/>
        <w:spacing w:after="200" w:before="400" w:line="240" w:lineRule="auto"/>
        <w:jc w:val="both"/>
        <w:rPr>
          <w:color w:val="4d4d4d"/>
          <w:sz w:val="24"/>
          <w:szCs w:val="24"/>
          <w:highlight w:val="white"/>
        </w:rPr>
      </w:pPr>
      <w:hyperlink r:id="rId118">
        <w:r w:rsidDel="00000000" w:rsidR="00000000" w:rsidRPr="00000000">
          <w:rPr>
            <w:color w:val="4d4d4d"/>
            <w:sz w:val="24"/>
            <w:szCs w:val="24"/>
            <w:highlight w:val="white"/>
            <w:rtl w:val="0"/>
          </w:rPr>
          <w:t xml:space="preserve">Joob</w:t>
        </w:r>
      </w:hyperlink>
      <w:r w:rsidDel="00000000" w:rsidR="00000000" w:rsidRPr="00000000">
        <w:rPr>
          <w:color w:val="4d4d4d"/>
          <w:sz w:val="24"/>
          <w:szCs w:val="24"/>
          <w:highlight w:val="white"/>
          <w:rtl w:val="0"/>
        </w:rPr>
        <w:t xml:space="preserve"> B,  </w:t>
      </w:r>
      <w:hyperlink r:id="rId119">
        <w:r w:rsidDel="00000000" w:rsidR="00000000" w:rsidRPr="00000000">
          <w:rPr>
            <w:color w:val="4d4d4d"/>
            <w:sz w:val="24"/>
            <w:szCs w:val="24"/>
            <w:highlight w:val="white"/>
            <w:rtl w:val="0"/>
          </w:rPr>
          <w:t xml:space="preserve">Wiwanitkit</w:t>
        </w:r>
      </w:hyperlink>
      <w:r w:rsidDel="00000000" w:rsidR="00000000" w:rsidRPr="00000000">
        <w:rPr>
          <w:color w:val="4d4d4d"/>
          <w:sz w:val="24"/>
          <w:szCs w:val="24"/>
          <w:highlight w:val="white"/>
          <w:rtl w:val="0"/>
        </w:rPr>
        <w:t xml:space="preserve"> V (2021), Expected Viscosity After COVID-19 Vaccination, Hyperviscosity and Previous COVID-19, PubMed </w:t>
      </w:r>
      <w:hyperlink r:id="rId120">
        <w:r w:rsidDel="00000000" w:rsidR="00000000" w:rsidRPr="00000000">
          <w:rPr>
            <w:color w:val="4d4d4d"/>
            <w:sz w:val="24"/>
            <w:szCs w:val="24"/>
            <w:highlight w:val="white"/>
            <w:rtl w:val="0"/>
          </w:rPr>
          <w:t xml:space="preserve">Journal List</w:t>
        </w:r>
      </w:hyperlink>
      <w:r w:rsidDel="00000000" w:rsidR="00000000" w:rsidRPr="00000000">
        <w:rPr>
          <w:color w:val="4d4d4d"/>
          <w:sz w:val="24"/>
          <w:szCs w:val="24"/>
          <w:highlight w:val="white"/>
          <w:rtl w:val="0"/>
        </w:rPr>
        <w:t xml:space="preserve"> </w:t>
      </w:r>
      <w:hyperlink r:id="rId121">
        <w:r w:rsidDel="00000000" w:rsidR="00000000" w:rsidRPr="00000000">
          <w:rPr>
            <w:color w:val="4d4d4d"/>
            <w:sz w:val="24"/>
            <w:szCs w:val="24"/>
            <w:highlight w:val="white"/>
            <w:rtl w:val="0"/>
          </w:rPr>
          <w:t xml:space="preserve">Clin Appl Thromb Hemost</w:t>
        </w:r>
      </w:hyperlink>
      <w:r w:rsidDel="00000000" w:rsidR="00000000" w:rsidRPr="00000000">
        <w:rPr>
          <w:color w:val="4d4d4d"/>
          <w:sz w:val="24"/>
          <w:szCs w:val="24"/>
          <w:highlight w:val="white"/>
          <w:rtl w:val="0"/>
        </w:rPr>
        <w:t xml:space="preserve"> Jan-Dec; 27: 10760296211020833. Published online 2021 Jun 18. doi: </w:t>
      </w:r>
      <w:hyperlink r:id="rId122">
        <w:r w:rsidDel="00000000" w:rsidR="00000000" w:rsidRPr="00000000">
          <w:rPr>
            <w:color w:val="4d4d4d"/>
            <w:sz w:val="24"/>
            <w:szCs w:val="24"/>
            <w:highlight w:val="white"/>
            <w:rtl w:val="0"/>
          </w:rPr>
          <w:t xml:space="preserve">10.1177/10760296211020833</w:t>
        </w:r>
      </w:hyperlink>
      <w:r w:rsidDel="00000000" w:rsidR="00000000" w:rsidRPr="00000000">
        <w:rPr>
          <w:color w:val="4d4d4d"/>
          <w:sz w:val="24"/>
          <w:szCs w:val="24"/>
          <w:highlight w:val="white"/>
          <w:rtl w:val="0"/>
        </w:rPr>
        <w:t xml:space="preserve">, </w:t>
      </w:r>
      <w:hyperlink r:id="rId123">
        <w:r w:rsidDel="00000000" w:rsidR="00000000" w:rsidRPr="00000000">
          <w:rPr>
            <w:color w:val="0563c1"/>
            <w:sz w:val="24"/>
            <w:szCs w:val="24"/>
            <w:highlight w:val="white"/>
            <w:u w:val="single"/>
            <w:rtl w:val="0"/>
          </w:rPr>
          <w:t xml:space="preserve">https://www.ncbi.nlm.nih.gov/labs/pmc/articles/PMC8216419/#!po=31.8182</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Joshi M, Joshi A et al. (2021)  Vaccinating people who have had covid-19: why doesn’t natural immunity count in the US?, BMJ 13 sep 2021, 374 doi: </w:t>
      </w:r>
      <w:hyperlink r:id="rId124">
        <w:r w:rsidDel="00000000" w:rsidR="00000000" w:rsidRPr="00000000">
          <w:rPr>
            <w:color w:val="4d4d4d"/>
            <w:rtl w:val="0"/>
          </w:rPr>
          <w:t xml:space="preserve">https://doi.org/10.1136/bmj.n2101</w:t>
        </w:r>
      </w:hyperlink>
      <w:r w:rsidDel="00000000" w:rsidR="00000000" w:rsidRPr="00000000">
        <w:rPr>
          <w:rFonts w:ascii="Calibri" w:cs="Calibri" w:eastAsia="Calibri" w:hAnsi="Calibri"/>
          <w:color w:val="4d4d4d"/>
          <w:sz w:val="24"/>
          <w:szCs w:val="24"/>
          <w:highlight w:val="white"/>
          <w:rtl w:val="0"/>
        </w:rPr>
        <w:t xml:space="preserve">, </w:t>
      </w:r>
      <w:hyperlink r:id="rId125">
        <w:r w:rsidDel="00000000" w:rsidR="00000000" w:rsidRPr="00000000">
          <w:rPr>
            <w:color w:val="0563c1"/>
            <w:sz w:val="24"/>
            <w:szCs w:val="24"/>
            <w:highlight w:val="white"/>
            <w:u w:val="single"/>
            <w:rtl w:val="0"/>
          </w:rPr>
          <w:t xml:space="preserve">https://www.bmj.com/content/374/bmj.n2101/rr-0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4d4d4d"/>
          <w:sz w:val="24"/>
          <w:szCs w:val="24"/>
          <w:highlight w:val="white"/>
        </w:rPr>
      </w:pPr>
      <w:hyperlink r:id="rId126">
        <w:r w:rsidDel="00000000" w:rsidR="00000000" w:rsidRPr="00000000">
          <w:rPr>
            <w:rFonts w:ascii="Calibri" w:cs="Calibri" w:eastAsia="Calibri" w:hAnsi="Calibri"/>
            <w:color w:val="4d4d4d"/>
            <w:sz w:val="24"/>
            <w:szCs w:val="24"/>
            <w:highlight w:val="white"/>
            <w:rtl w:val="0"/>
          </w:rPr>
          <w:t xml:space="preserve">Jung</w:t>
        </w:r>
      </w:hyperlink>
      <w:r w:rsidDel="00000000" w:rsidR="00000000" w:rsidRPr="00000000">
        <w:rPr>
          <w:rFonts w:ascii="Calibri" w:cs="Calibri" w:eastAsia="Calibri" w:hAnsi="Calibri"/>
          <w:color w:val="4d4d4d"/>
          <w:sz w:val="24"/>
          <w:szCs w:val="24"/>
          <w:highlight w:val="white"/>
          <w:rtl w:val="0"/>
        </w:rPr>
        <w:t xml:space="preserve"> JH, </w:t>
      </w:r>
      <w:hyperlink r:id="rId127">
        <w:r w:rsidDel="00000000" w:rsidR="00000000" w:rsidRPr="00000000">
          <w:rPr>
            <w:rFonts w:ascii="Calibri" w:cs="Calibri" w:eastAsia="Calibri" w:hAnsi="Calibri"/>
            <w:color w:val="4d4d4d"/>
            <w:sz w:val="24"/>
            <w:szCs w:val="24"/>
            <w:highlight w:val="white"/>
            <w:rtl w:val="0"/>
          </w:rPr>
          <w:t xml:space="preserve">Rha</w:t>
        </w:r>
      </w:hyperlink>
      <w:r w:rsidDel="00000000" w:rsidR="00000000" w:rsidRPr="00000000">
        <w:rPr>
          <w:rFonts w:ascii="Calibri" w:cs="Calibri" w:eastAsia="Calibri" w:hAnsi="Calibri"/>
          <w:color w:val="4d4d4d"/>
          <w:sz w:val="24"/>
          <w:szCs w:val="24"/>
          <w:highlight w:val="white"/>
          <w:rtl w:val="0"/>
        </w:rPr>
        <w:t xml:space="preserve"> MS et al. (2021), SARS-CoV-2-specific T cell memory issustained in COVID-19 convalescent patients for 10 months with successful development of stemcell-like memory T cells, NatCommun. 2021 Jun 30;12(1):4043. doi: 10.1038/s41467-021-24377-1, </w:t>
      </w:r>
      <w:hyperlink r:id="rId128">
        <w:r w:rsidDel="00000000" w:rsidR="00000000" w:rsidRPr="00000000">
          <w:rPr>
            <w:rFonts w:ascii="Calibri" w:cs="Calibri" w:eastAsia="Calibri" w:hAnsi="Calibri"/>
            <w:color w:val="0563c1"/>
            <w:sz w:val="24"/>
            <w:szCs w:val="24"/>
            <w:highlight w:val="white"/>
            <w:u w:val="single"/>
            <w:rtl w:val="0"/>
          </w:rPr>
          <w:t xml:space="preserve">https://pubmed.ncbi.nlm.nih.gov/34193870/</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4d4d4d"/>
          <w:sz w:val="24"/>
          <w:szCs w:val="24"/>
          <w:highlight w:val="white"/>
        </w:rPr>
      </w:pPr>
      <w:hyperlink r:id="rId129">
        <w:r w:rsidDel="00000000" w:rsidR="00000000" w:rsidRPr="00000000">
          <w:rPr>
            <w:rFonts w:ascii="Calibri" w:cs="Calibri" w:eastAsia="Calibri" w:hAnsi="Calibri"/>
            <w:color w:val="4d4d4d"/>
            <w:sz w:val="24"/>
            <w:szCs w:val="24"/>
            <w:highlight w:val="white"/>
            <w:rtl w:val="0"/>
          </w:rPr>
          <w:t xml:space="preserve">Kared</w:t>
        </w:r>
      </w:hyperlink>
      <w:r w:rsidDel="00000000" w:rsidR="00000000" w:rsidRPr="00000000">
        <w:rPr>
          <w:rFonts w:ascii="Calibri" w:cs="Calibri" w:eastAsia="Calibri" w:hAnsi="Calibri"/>
          <w:color w:val="4d4d4d"/>
          <w:sz w:val="24"/>
          <w:szCs w:val="24"/>
          <w:highlight w:val="white"/>
          <w:rtl w:val="0"/>
        </w:rPr>
        <w:t xml:space="preserve"> H, </w:t>
      </w:r>
      <w:hyperlink r:id="rId130">
        <w:r w:rsidDel="00000000" w:rsidR="00000000" w:rsidRPr="00000000">
          <w:rPr>
            <w:rFonts w:ascii="Calibri" w:cs="Calibri" w:eastAsia="Calibri" w:hAnsi="Calibri"/>
            <w:color w:val="4d4d4d"/>
            <w:sz w:val="24"/>
            <w:szCs w:val="24"/>
            <w:highlight w:val="white"/>
            <w:rtl w:val="0"/>
          </w:rPr>
          <w:t xml:space="preserve">Redd</w:t>
        </w:r>
      </w:hyperlink>
      <w:r w:rsidDel="00000000" w:rsidR="00000000" w:rsidRPr="00000000">
        <w:rPr>
          <w:rFonts w:ascii="Calibri" w:cs="Calibri" w:eastAsia="Calibri" w:hAnsi="Calibri"/>
          <w:color w:val="4d4d4d"/>
          <w:sz w:val="24"/>
          <w:szCs w:val="24"/>
          <w:highlight w:val="white"/>
          <w:rtl w:val="0"/>
        </w:rPr>
        <w:t xml:space="preserve"> AD et al. (2021), SARS-CoV-2-specific CD8+ T cell responses in convalescent COVID-19 individuals, J Clin Invest. 2021 Mar 1;131(5):e145476. doi: 10.1172/JCI145476, </w:t>
      </w:r>
      <w:hyperlink r:id="rId131">
        <w:r w:rsidDel="00000000" w:rsidR="00000000" w:rsidRPr="00000000">
          <w:rPr>
            <w:rFonts w:ascii="Calibri" w:cs="Calibri" w:eastAsia="Calibri" w:hAnsi="Calibri"/>
            <w:color w:val="0563c1"/>
            <w:sz w:val="24"/>
            <w:szCs w:val="24"/>
            <w:highlight w:val="white"/>
            <w:u w:val="single"/>
            <w:rtl w:val="0"/>
          </w:rPr>
          <w:t xml:space="preserve">https://pubmed.ncbi.nlm.nih.gov/33427749/</w:t>
        </w:r>
      </w:hyperlink>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4d4d4d"/>
          <w:sz w:val="24"/>
          <w:szCs w:val="24"/>
          <w:highlight w:val="white"/>
        </w:rPr>
      </w:pPr>
      <w:hyperlink r:id="rId132">
        <w:r w:rsidDel="00000000" w:rsidR="00000000" w:rsidRPr="00000000">
          <w:rPr>
            <w:rFonts w:ascii="Calibri" w:cs="Calibri" w:eastAsia="Calibri" w:hAnsi="Calibri"/>
            <w:color w:val="4d4d4d"/>
            <w:sz w:val="24"/>
            <w:szCs w:val="24"/>
            <w:highlight w:val="white"/>
            <w:rtl w:val="0"/>
          </w:rPr>
          <w:t xml:space="preserve">Karlsson</w:t>
        </w:r>
      </w:hyperlink>
      <w:r w:rsidDel="00000000" w:rsidR="00000000" w:rsidRPr="00000000">
        <w:rPr>
          <w:rFonts w:ascii="Calibri" w:cs="Calibri" w:eastAsia="Calibri" w:hAnsi="Calibri"/>
          <w:color w:val="4d4d4d"/>
          <w:sz w:val="24"/>
          <w:szCs w:val="24"/>
          <w:highlight w:val="white"/>
          <w:rtl w:val="0"/>
        </w:rPr>
        <w:t xml:space="preserve"> AC et al. (2021), The knownunknowns of T cellimmunity to COVID-19, Sci Immunol. 2020 Nov 18;5(53):eabe8063. doi: 10.1126/sciimmunol.abe8063, </w:t>
      </w:r>
      <w:hyperlink r:id="rId133">
        <w:r w:rsidDel="00000000" w:rsidR="00000000" w:rsidRPr="00000000">
          <w:rPr>
            <w:rFonts w:ascii="Calibri" w:cs="Calibri" w:eastAsia="Calibri" w:hAnsi="Calibri"/>
            <w:color w:val="0563c1"/>
            <w:sz w:val="24"/>
            <w:szCs w:val="24"/>
            <w:highlight w:val="white"/>
            <w:u w:val="single"/>
            <w:rtl w:val="0"/>
          </w:rPr>
          <w:t xml:space="preserve">https://pubmed.ncbi.nlm.nih.gov/33208380/</w:t>
        </w:r>
      </w:hyperlink>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color w:val="4d4d4d"/>
          <w:sz w:val="24"/>
          <w:szCs w:val="24"/>
        </w:rPr>
      </w:pPr>
      <w:hyperlink r:id="rId134">
        <w:r w:rsidDel="00000000" w:rsidR="00000000" w:rsidRPr="00000000">
          <w:rPr>
            <w:rFonts w:ascii="Calibri" w:cs="Calibri" w:eastAsia="Calibri" w:hAnsi="Calibri"/>
            <w:color w:val="4d4d4d"/>
            <w:sz w:val="24"/>
            <w:szCs w:val="24"/>
            <w:highlight w:val="white"/>
            <w:rtl w:val="0"/>
          </w:rPr>
          <w:t xml:space="preserve">Kaulen</w:t>
        </w:r>
      </w:hyperlink>
      <w:r w:rsidDel="00000000" w:rsidR="00000000" w:rsidRPr="00000000">
        <w:rPr>
          <w:rFonts w:ascii="Calibri" w:cs="Calibri" w:eastAsia="Calibri" w:hAnsi="Calibri"/>
          <w:color w:val="4d4d4d"/>
          <w:sz w:val="24"/>
          <w:szCs w:val="24"/>
          <w:highlight w:val="white"/>
          <w:rtl w:val="0"/>
        </w:rPr>
        <w:t xml:space="preserve"> LD,</w:t>
      </w:r>
      <w:hyperlink r:id="rId135">
        <w:r w:rsidDel="00000000" w:rsidR="00000000" w:rsidRPr="00000000">
          <w:rPr>
            <w:rFonts w:ascii="Calibri" w:cs="Calibri" w:eastAsia="Calibri" w:hAnsi="Calibri"/>
            <w:color w:val="4d4d4d"/>
            <w:sz w:val="24"/>
            <w:szCs w:val="24"/>
            <w:highlight w:val="white"/>
            <w:rtl w:val="0"/>
          </w:rPr>
          <w:t xml:space="preserve"> Doubrovinskaia</w:t>
        </w:r>
      </w:hyperlink>
      <w:r w:rsidDel="00000000" w:rsidR="00000000" w:rsidRPr="00000000">
        <w:rPr>
          <w:rFonts w:ascii="Calibri" w:cs="Calibri" w:eastAsia="Calibri" w:hAnsi="Calibri"/>
          <w:color w:val="4d4d4d"/>
          <w:sz w:val="24"/>
          <w:szCs w:val="24"/>
          <w:highlight w:val="white"/>
          <w:rtl w:val="0"/>
        </w:rPr>
        <w:t xml:space="preserve"> S et al. (2021), Neurologi</w:t>
      </w:r>
      <w:r w:rsidDel="00000000" w:rsidR="00000000" w:rsidRPr="00000000">
        <w:rPr>
          <w:rFonts w:ascii="Calibri" w:cs="Calibri" w:eastAsia="Calibri" w:hAnsi="Calibri"/>
          <w:color w:val="4d4d4d"/>
          <w:sz w:val="24"/>
          <w:szCs w:val="24"/>
          <w:rtl w:val="0"/>
        </w:rPr>
        <w:t xml:space="preserve">cal autoimmune diseases following vaccinationsagainst SARS-CoV-2: a case series, European Journal of Neurology, 19 October 2021, </w:t>
      </w:r>
      <w:hyperlink r:id="rId136">
        <w:r w:rsidDel="00000000" w:rsidR="00000000" w:rsidRPr="00000000">
          <w:rPr>
            <w:rFonts w:ascii="Calibri" w:cs="Calibri" w:eastAsia="Calibri" w:hAnsi="Calibri"/>
            <w:color w:val="0563c1"/>
            <w:sz w:val="24"/>
            <w:szCs w:val="24"/>
            <w:u w:val="single"/>
            <w:rtl w:val="0"/>
          </w:rPr>
          <w:t xml:space="preserve">https://onlinelibrary.wiley.com/doi/10.1111/ene.15147</w:t>
        </w:r>
      </w:hyperlink>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shd w:fill="ffffff" w:val="clear"/>
        <w:spacing w:after="280" w:before="280" w:line="240" w:lineRule="auto"/>
        <w:ind w:right="72"/>
        <w:jc w:val="both"/>
        <w:rPr>
          <w:rFonts w:ascii="Calibri" w:cs="Calibri" w:eastAsia="Calibri" w:hAnsi="Calibri"/>
          <w:color w:val="4d4d4d"/>
          <w:sz w:val="24"/>
          <w:szCs w:val="24"/>
        </w:rPr>
      </w:pPr>
      <w:bookmarkStart w:colFirst="0" w:colLast="0" w:name="_heading=h.2et92p0" w:id="4"/>
      <w:bookmarkEnd w:id="4"/>
      <w:r w:rsidDel="00000000" w:rsidR="00000000" w:rsidRPr="00000000">
        <w:rPr>
          <w:rFonts w:ascii="Calibri" w:cs="Calibri" w:eastAsia="Calibri" w:hAnsi="Calibri"/>
          <w:color w:val="4d4d4d"/>
          <w:sz w:val="24"/>
          <w:szCs w:val="24"/>
          <w:highlight w:val="white"/>
          <w:rtl w:val="0"/>
        </w:rPr>
        <w:t xml:space="preserve">Keeton, R., Tincho, M. B., Ngomti, A., Baguma, R., Benede, N., Suzuki, A., ... &amp; Riou, C. (2022). T cell responses to SARS-CoV-2 spike cross-recognize Omicron. </w:t>
      </w:r>
      <w:r w:rsidDel="00000000" w:rsidR="00000000" w:rsidRPr="00000000">
        <w:rPr>
          <w:rFonts w:ascii="Calibri" w:cs="Calibri" w:eastAsia="Calibri" w:hAnsi="Calibri"/>
          <w:i w:val="1"/>
          <w:color w:val="4d4d4d"/>
          <w:sz w:val="24"/>
          <w:szCs w:val="24"/>
          <w:highlight w:val="white"/>
          <w:rtl w:val="0"/>
        </w:rPr>
        <w:t xml:space="preserve">Nature</w:t>
      </w:r>
      <w:r w:rsidDel="00000000" w:rsidR="00000000" w:rsidRPr="00000000">
        <w:rPr>
          <w:rFonts w:ascii="Calibri" w:cs="Calibri" w:eastAsia="Calibri" w:hAnsi="Calibri"/>
          <w:color w:val="4d4d4d"/>
          <w:sz w:val="24"/>
          <w:szCs w:val="24"/>
          <w:highlight w:val="white"/>
          <w:rtl w:val="0"/>
        </w:rPr>
        <w:t xml:space="preserve">, 1-5. </w:t>
      </w:r>
      <w:hyperlink r:id="rId137">
        <w:r w:rsidDel="00000000" w:rsidR="00000000" w:rsidRPr="00000000">
          <w:rPr>
            <w:color w:val="0563c1"/>
            <w:sz w:val="24"/>
            <w:szCs w:val="24"/>
            <w:highlight w:val="white"/>
            <w:u w:val="single"/>
            <w:rtl w:val="0"/>
          </w:rPr>
          <w:t xml:space="preserve">https://www.nature.com/articles/s41586-022-04460-3</w:t>
        </w:r>
      </w:hyperlink>
      <w:r w:rsidDel="00000000" w:rsidR="00000000" w:rsidRPr="00000000">
        <w:rPr>
          <w:rFonts w:ascii="Calibri" w:cs="Calibri" w:eastAsia="Calibri" w:hAnsi="Calibri"/>
          <w:color w:val="4d4d4d"/>
          <w:sz w:val="24"/>
          <w:szCs w:val="24"/>
          <w:highlight w:val="white"/>
          <w:rtl w:val="0"/>
        </w:rPr>
        <w:t xml:space="preserve"> </w:t>
      </w:r>
      <w:r w:rsidDel="00000000" w:rsidR="00000000" w:rsidRPr="00000000">
        <w:rPr>
          <w:rtl w:val="0"/>
        </w:rPr>
      </w:r>
    </w:p>
    <w:p w:rsidR="00000000" w:rsidDel="00000000" w:rsidP="00000000" w:rsidRDefault="00000000" w:rsidRPr="00000000" w14:paraId="000000D5">
      <w:pPr>
        <w:shd w:fill="ffffff" w:val="clear"/>
        <w:spacing w:after="280" w:before="280" w:line="240" w:lineRule="auto"/>
        <w:ind w:right="72"/>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Kings College London COVID Symptom Study. Here's what we know so far about the after effects of the Pfizer COVID vaccine. 2021. </w:t>
      </w:r>
      <w:hyperlink r:id="rId138">
        <w:r w:rsidDel="00000000" w:rsidR="00000000" w:rsidRPr="00000000">
          <w:rPr>
            <w:color w:val="0563c1"/>
            <w:sz w:val="24"/>
            <w:szCs w:val="24"/>
            <w:u w:val="single"/>
            <w:rtl w:val="0"/>
          </w:rPr>
          <w:t xml:space="preserve">https://covid.joinzoe.com/post/covid-vaccine-pfizer-effects</w:t>
        </w:r>
      </w:hyperlink>
      <w:r w:rsidDel="00000000" w:rsidR="00000000" w:rsidRPr="00000000">
        <w:rPr>
          <w:rFonts w:ascii="Calibri" w:cs="Calibri" w:eastAsia="Calibri" w:hAnsi="Calibri"/>
          <w:color w:val="4d4d4d"/>
          <w:sz w:val="24"/>
          <w:szCs w:val="24"/>
          <w:rtl w:val="0"/>
        </w:rPr>
        <w:t xml:space="preserve"> (accessed Feb 5, 2021)</w:t>
      </w:r>
    </w:p>
    <w:p w:rsidR="00000000" w:rsidDel="00000000" w:rsidP="00000000" w:rsidRDefault="00000000" w:rsidRPr="00000000" w14:paraId="000000D6">
      <w:pPr>
        <w:shd w:fill="ffffff" w:val="clear"/>
        <w:spacing w:after="280" w:before="280" w:line="240" w:lineRule="auto"/>
        <w:ind w:right="72"/>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Knol, M. J., Backer, J. A., de Melker, H. E., van den Hof, S., &amp; de Gier, B. (2022). Transmissibility of SARS-CoV-2 among fully vaccinated individuals. </w:t>
      </w:r>
      <w:r w:rsidDel="00000000" w:rsidR="00000000" w:rsidRPr="00000000">
        <w:rPr>
          <w:rFonts w:ascii="Calibri" w:cs="Calibri" w:eastAsia="Calibri" w:hAnsi="Calibri"/>
          <w:i w:val="1"/>
          <w:color w:val="4d4d4d"/>
          <w:sz w:val="24"/>
          <w:szCs w:val="24"/>
          <w:rtl w:val="0"/>
        </w:rPr>
        <w:t xml:space="preserve">The Lancet Infectious Diseases</w:t>
      </w:r>
      <w:r w:rsidDel="00000000" w:rsidR="00000000" w:rsidRPr="00000000">
        <w:rPr>
          <w:rFonts w:ascii="Calibri" w:cs="Calibri" w:eastAsia="Calibri" w:hAnsi="Calibri"/>
          <w:color w:val="4d4d4d"/>
          <w:sz w:val="24"/>
          <w:szCs w:val="24"/>
          <w:rtl w:val="0"/>
        </w:rPr>
        <w:t xml:space="preserve">, </w:t>
      </w:r>
      <w:r w:rsidDel="00000000" w:rsidR="00000000" w:rsidRPr="00000000">
        <w:rPr>
          <w:rFonts w:ascii="Calibri" w:cs="Calibri" w:eastAsia="Calibri" w:hAnsi="Calibri"/>
          <w:i w:val="1"/>
          <w:color w:val="4d4d4d"/>
          <w:sz w:val="24"/>
          <w:szCs w:val="24"/>
          <w:rtl w:val="0"/>
        </w:rPr>
        <w:t xml:space="preserve">22</w:t>
      </w:r>
      <w:r w:rsidDel="00000000" w:rsidR="00000000" w:rsidRPr="00000000">
        <w:rPr>
          <w:rFonts w:ascii="Calibri" w:cs="Calibri" w:eastAsia="Calibri" w:hAnsi="Calibri"/>
          <w:color w:val="4d4d4d"/>
          <w:sz w:val="24"/>
          <w:szCs w:val="24"/>
          <w:rtl w:val="0"/>
        </w:rPr>
        <w:t xml:space="preserve">(1), 16-17. </w:t>
      </w:r>
      <w:hyperlink r:id="rId139">
        <w:r w:rsidDel="00000000" w:rsidR="00000000" w:rsidRPr="00000000">
          <w:rPr>
            <w:color w:val="0563c1"/>
            <w:sz w:val="24"/>
            <w:szCs w:val="24"/>
            <w:u w:val="single"/>
            <w:rtl w:val="0"/>
          </w:rPr>
          <w:t xml:space="preserve">https://www.thelancet.com/journals/laninf/article/PIIS1473-3099(21)00768-4/fulltext</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0D7">
      <w:pPr>
        <w:shd w:fill="ffffff" w:val="clear"/>
        <w:spacing w:after="280" w:before="280" w:line="240" w:lineRule="auto"/>
        <w:ind w:right="72"/>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Kojima N, Klausner JD (2021), Protective immunity after recovery from SARS-CoV-2 infection, The Lancet Infectious Diseases, DOI: </w:t>
      </w:r>
      <w:hyperlink r:id="rId140">
        <w:r w:rsidDel="00000000" w:rsidR="00000000" w:rsidRPr="00000000">
          <w:rPr>
            <w:rFonts w:ascii="Calibri" w:cs="Calibri" w:eastAsia="Calibri" w:hAnsi="Calibri"/>
            <w:color w:val="0563c1"/>
            <w:sz w:val="24"/>
            <w:szCs w:val="24"/>
            <w:u w:val="single"/>
            <w:rtl w:val="0"/>
          </w:rPr>
          <w:t xml:space="preserve">https://www.thelancet.com/journals/laninf/article/PIIS1473-3099(21)00676-9/fulltext</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hd w:fill="ffffff" w:val="clear"/>
        <w:spacing w:line="240" w:lineRule="auto"/>
        <w:jc w:val="both"/>
        <w:rPr/>
      </w:pPr>
      <w:r w:rsidDel="00000000" w:rsidR="00000000" w:rsidRPr="00000000">
        <w:rPr>
          <w:rtl w:val="0"/>
        </w:rPr>
      </w:r>
    </w:p>
    <w:p w:rsidR="00000000" w:rsidDel="00000000" w:rsidP="00000000" w:rsidRDefault="00000000" w:rsidRPr="00000000" w14:paraId="000000DA">
      <w:pPr>
        <w:shd w:fill="ffffff" w:val="clear"/>
        <w:spacing w:line="240" w:lineRule="auto"/>
        <w:jc w:val="both"/>
        <w:rPr/>
      </w:pPr>
      <w:r w:rsidDel="00000000" w:rsidR="00000000" w:rsidRPr="00000000">
        <w:rPr>
          <w:rtl w:val="0"/>
        </w:rPr>
      </w:r>
    </w:p>
    <w:p w:rsidR="00000000" w:rsidDel="00000000" w:rsidP="00000000" w:rsidRDefault="00000000" w:rsidRPr="00000000" w14:paraId="000000DB">
      <w:pPr>
        <w:shd w:fill="ffffff" w:val="clear"/>
        <w:spacing w:line="240" w:lineRule="auto"/>
        <w:jc w:val="both"/>
        <w:rPr/>
      </w:pPr>
      <w:r w:rsidDel="00000000" w:rsidR="00000000" w:rsidRPr="00000000">
        <w:rPr>
          <w:rtl w:val="0"/>
        </w:rPr>
      </w:r>
    </w:p>
    <w:p w:rsidR="00000000" w:rsidDel="00000000" w:rsidP="00000000" w:rsidRDefault="00000000" w:rsidRPr="00000000" w14:paraId="000000DC">
      <w:pPr>
        <w:shd w:fill="ffffff" w:val="clear"/>
        <w:spacing w:line="240" w:lineRule="auto"/>
        <w:jc w:val="both"/>
        <w:rPr>
          <w:rFonts w:ascii="Calibri" w:cs="Calibri" w:eastAsia="Calibri" w:hAnsi="Calibri"/>
          <w:color w:val="4d4d4d"/>
          <w:sz w:val="24"/>
          <w:szCs w:val="24"/>
          <w:highlight w:val="white"/>
        </w:rPr>
      </w:pPr>
      <w:hyperlink r:id="rId141">
        <w:r w:rsidDel="00000000" w:rsidR="00000000" w:rsidRPr="00000000">
          <w:rPr>
            <w:rFonts w:ascii="Calibri" w:cs="Calibri" w:eastAsia="Calibri" w:hAnsi="Calibri"/>
            <w:color w:val="4d4d4d"/>
            <w:sz w:val="24"/>
            <w:szCs w:val="24"/>
            <w:highlight w:val="white"/>
            <w:rtl w:val="0"/>
          </w:rPr>
          <w:t xml:space="preserve">Kojima</w:t>
        </w:r>
      </w:hyperlink>
      <w:r w:rsidDel="00000000" w:rsidR="00000000" w:rsidRPr="00000000">
        <w:rPr>
          <w:rFonts w:ascii="Calibri" w:cs="Calibri" w:eastAsia="Calibri" w:hAnsi="Calibri"/>
          <w:color w:val="4d4d4d"/>
          <w:sz w:val="24"/>
          <w:szCs w:val="24"/>
          <w:highlight w:val="white"/>
          <w:rtl w:val="0"/>
        </w:rPr>
        <w:t xml:space="preserve"> N, </w:t>
      </w:r>
      <w:hyperlink r:id="rId142">
        <w:r w:rsidDel="00000000" w:rsidR="00000000" w:rsidRPr="00000000">
          <w:rPr>
            <w:rFonts w:ascii="Calibri" w:cs="Calibri" w:eastAsia="Calibri" w:hAnsi="Calibri"/>
            <w:color w:val="4d4d4d"/>
            <w:sz w:val="24"/>
            <w:szCs w:val="24"/>
            <w:highlight w:val="white"/>
            <w:rtl w:val="0"/>
          </w:rPr>
          <w:t xml:space="preserve">Shrestha</w:t>
        </w:r>
      </w:hyperlink>
      <w:r w:rsidDel="00000000" w:rsidR="00000000" w:rsidRPr="00000000">
        <w:rPr>
          <w:rFonts w:ascii="Calibri" w:cs="Calibri" w:eastAsia="Calibri" w:hAnsi="Calibri"/>
          <w:color w:val="4d4d4d"/>
          <w:sz w:val="24"/>
          <w:szCs w:val="24"/>
          <w:highlight w:val="white"/>
          <w:rtl w:val="0"/>
        </w:rPr>
        <w:t xml:space="preserve"> NK and </w:t>
      </w:r>
      <w:hyperlink r:id="rId143">
        <w:r w:rsidDel="00000000" w:rsidR="00000000" w:rsidRPr="00000000">
          <w:rPr>
            <w:rFonts w:ascii="Calibri" w:cs="Calibri" w:eastAsia="Calibri" w:hAnsi="Calibri"/>
            <w:color w:val="4d4d4d"/>
            <w:sz w:val="24"/>
            <w:szCs w:val="24"/>
            <w:highlight w:val="white"/>
            <w:rtl w:val="0"/>
          </w:rPr>
          <w:t xml:space="preserve">Klausner</w:t>
        </w:r>
      </w:hyperlink>
      <w:r w:rsidDel="00000000" w:rsidR="00000000" w:rsidRPr="00000000">
        <w:rPr>
          <w:rFonts w:ascii="Calibri" w:cs="Calibri" w:eastAsia="Calibri" w:hAnsi="Calibri"/>
          <w:color w:val="4d4d4d"/>
          <w:sz w:val="24"/>
          <w:szCs w:val="24"/>
          <w:highlight w:val="white"/>
          <w:rtl w:val="0"/>
        </w:rPr>
        <w:t xml:space="preserve"> JD et al. (2021), A Systematic Review of the Protective Effect of Prior SARS-CoV-2 Infection on RepeatInfection, </w:t>
      </w:r>
      <w:hyperlink r:id="rId144">
        <w:r w:rsidDel="00000000" w:rsidR="00000000" w:rsidRPr="00000000">
          <w:rPr>
            <w:rFonts w:ascii="Calibri" w:cs="Calibri" w:eastAsia="Calibri" w:hAnsi="Calibri"/>
            <w:color w:val="4d4d4d"/>
            <w:sz w:val="24"/>
            <w:szCs w:val="24"/>
            <w:highlight w:val="white"/>
            <w:rtl w:val="0"/>
          </w:rPr>
          <w:t xml:space="preserve">Eval Health Prof.</w:t>
        </w:r>
      </w:hyperlink>
      <w:r w:rsidDel="00000000" w:rsidR="00000000" w:rsidRPr="00000000">
        <w:rPr>
          <w:rFonts w:ascii="Calibri" w:cs="Calibri" w:eastAsia="Calibri" w:hAnsi="Calibri"/>
          <w:color w:val="4d4d4d"/>
          <w:sz w:val="24"/>
          <w:szCs w:val="24"/>
          <w:highlight w:val="white"/>
          <w:rtl w:val="0"/>
        </w:rPr>
        <w:t xml:space="preserve"> 2021 Dec; 44(4): 327–332.</w:t>
      </w:r>
    </w:p>
    <w:p w:rsidR="00000000" w:rsidDel="00000000" w:rsidP="00000000" w:rsidRDefault="00000000" w:rsidRPr="00000000" w14:paraId="000000DD">
      <w:pPr>
        <w:shd w:fill="ffffff" w:val="clear"/>
        <w:spacing w:after="0" w:line="240" w:lineRule="auto"/>
        <w:rPr>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Published online 2021 Sep 30. doi: </w:t>
      </w:r>
      <w:hyperlink r:id="rId145">
        <w:r w:rsidDel="00000000" w:rsidR="00000000" w:rsidRPr="00000000">
          <w:rPr>
            <w:rFonts w:ascii="Calibri" w:cs="Calibri" w:eastAsia="Calibri" w:hAnsi="Calibri"/>
            <w:color w:val="4d4d4d"/>
            <w:sz w:val="24"/>
            <w:szCs w:val="24"/>
            <w:highlight w:val="white"/>
            <w:rtl w:val="0"/>
          </w:rPr>
          <w:t xml:space="preserve">10.1177/01632787211047932</w:t>
        </w:r>
      </w:hyperlink>
      <w:r w:rsidDel="00000000" w:rsidR="00000000" w:rsidRPr="00000000">
        <w:rPr>
          <w:rFonts w:ascii="Calibri" w:cs="Calibri" w:eastAsia="Calibri" w:hAnsi="Calibri"/>
          <w:color w:val="4d4d4d"/>
          <w:sz w:val="24"/>
          <w:szCs w:val="24"/>
          <w:highlight w:val="white"/>
          <w:rtl w:val="0"/>
        </w:rPr>
        <w:t xml:space="preserve">, </w:t>
      </w:r>
      <w:hyperlink r:id="rId146">
        <w:r w:rsidDel="00000000" w:rsidR="00000000" w:rsidRPr="00000000">
          <w:rPr>
            <w:color w:val="0563c1"/>
            <w:sz w:val="24"/>
            <w:szCs w:val="24"/>
            <w:highlight w:val="white"/>
            <w:u w:val="single"/>
            <w:rtl w:val="0"/>
          </w:rPr>
          <w:t xml:space="preserve">https://www.ncbi.nlm.nih.gov/pmc/articles/PMC8564250/</w:t>
        </w:r>
      </w:hyperlink>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Fonts w:ascii="Calibri" w:cs="Calibri" w:eastAsia="Calibri" w:hAnsi="Calibri"/>
          <w:color w:val="4d4d4d"/>
          <w:sz w:val="24"/>
          <w:szCs w:val="24"/>
          <w:rtl w:val="0"/>
        </w:rPr>
        <w:t xml:space="preserve">Krammer, F., Srivastava, K., Alshammary, H., Amoako, A. A., Awawda, M. H., Beach, K. F., ... &amp; Simon, V. (2021). Antibody responses in seropositive persons after a single dose of SARS-CoV-2 mRNA vaccine. </w:t>
      </w:r>
      <w:r w:rsidDel="00000000" w:rsidR="00000000" w:rsidRPr="00000000">
        <w:rPr>
          <w:rFonts w:ascii="Calibri" w:cs="Calibri" w:eastAsia="Calibri" w:hAnsi="Calibri"/>
          <w:i w:val="1"/>
          <w:color w:val="4d4d4d"/>
          <w:sz w:val="24"/>
          <w:szCs w:val="24"/>
          <w:rtl w:val="0"/>
        </w:rPr>
        <w:t xml:space="preserve">New England Journal of Medicine</w:t>
      </w:r>
      <w:r w:rsidDel="00000000" w:rsidR="00000000" w:rsidRPr="00000000">
        <w:rPr>
          <w:rFonts w:ascii="Calibri" w:cs="Calibri" w:eastAsia="Calibri" w:hAnsi="Calibri"/>
          <w:color w:val="4d4d4d"/>
          <w:sz w:val="24"/>
          <w:szCs w:val="24"/>
          <w:rtl w:val="0"/>
        </w:rPr>
        <w:t xml:space="preserve">, </w:t>
      </w:r>
      <w:r w:rsidDel="00000000" w:rsidR="00000000" w:rsidRPr="00000000">
        <w:rPr>
          <w:rFonts w:ascii="Calibri" w:cs="Calibri" w:eastAsia="Calibri" w:hAnsi="Calibri"/>
          <w:i w:val="1"/>
          <w:color w:val="4d4d4d"/>
          <w:sz w:val="24"/>
          <w:szCs w:val="24"/>
          <w:rtl w:val="0"/>
        </w:rPr>
        <w:t xml:space="preserve">384</w:t>
      </w:r>
      <w:r w:rsidDel="00000000" w:rsidR="00000000" w:rsidRPr="00000000">
        <w:rPr>
          <w:rFonts w:ascii="Calibri" w:cs="Calibri" w:eastAsia="Calibri" w:hAnsi="Calibri"/>
          <w:color w:val="4d4d4d"/>
          <w:sz w:val="24"/>
          <w:szCs w:val="24"/>
          <w:rtl w:val="0"/>
        </w:rPr>
        <w:t xml:space="preserve">(14), 1372-1374. </w:t>
      </w:r>
      <w:hyperlink r:id="rId147">
        <w:r w:rsidDel="00000000" w:rsidR="00000000" w:rsidRPr="00000000">
          <w:rPr>
            <w:color w:val="0563c1"/>
            <w:sz w:val="24"/>
            <w:szCs w:val="24"/>
            <w:u w:val="single"/>
            <w:rtl w:val="0"/>
          </w:rPr>
          <w:t xml:space="preserve">https://www.nejm.org/doi/full/10.1056/NEJMc2101667</w:t>
        </w:r>
      </w:hyperlink>
      <w:r w:rsidDel="00000000" w:rsidR="00000000" w:rsidRPr="00000000">
        <w:rPr>
          <w:rFonts w:ascii="Calibri" w:cs="Calibri" w:eastAsia="Calibri" w:hAnsi="Calibri"/>
          <w:color w:val="4d4d4d"/>
          <w:sz w:val="24"/>
          <w:szCs w:val="24"/>
          <w:rtl w:val="0"/>
        </w:rPr>
        <w:t xml:space="preserve">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4d4d4d"/>
          <w:sz w:val="24"/>
          <w:szCs w:val="24"/>
          <w:highlight w:val="white"/>
        </w:rPr>
      </w:pPr>
      <w:hyperlink r:id="rId148">
        <w:r w:rsidDel="00000000" w:rsidR="00000000" w:rsidRPr="00000000">
          <w:rPr>
            <w:rFonts w:ascii="Calibri" w:cs="Calibri" w:eastAsia="Calibri" w:hAnsi="Calibri"/>
            <w:color w:val="4d4d4d"/>
            <w:sz w:val="24"/>
            <w:szCs w:val="24"/>
            <w:highlight w:val="white"/>
            <w:rtl w:val="0"/>
          </w:rPr>
          <w:t xml:space="preserve">Kroemer</w:t>
        </w:r>
      </w:hyperlink>
      <w:r w:rsidDel="00000000" w:rsidR="00000000" w:rsidRPr="00000000">
        <w:rPr>
          <w:rFonts w:ascii="Calibri" w:cs="Calibri" w:eastAsia="Calibri" w:hAnsi="Calibri"/>
          <w:color w:val="4d4d4d"/>
          <w:sz w:val="24"/>
          <w:szCs w:val="24"/>
          <w:highlight w:val="white"/>
          <w:rtl w:val="0"/>
        </w:rPr>
        <w:t xml:space="preserve"> M, </w:t>
      </w:r>
      <w:hyperlink r:id="rId149">
        <w:r w:rsidDel="00000000" w:rsidR="00000000" w:rsidRPr="00000000">
          <w:rPr>
            <w:rFonts w:ascii="Calibri" w:cs="Calibri" w:eastAsia="Calibri" w:hAnsi="Calibri"/>
            <w:color w:val="4d4d4d"/>
            <w:sz w:val="24"/>
            <w:szCs w:val="24"/>
            <w:highlight w:val="white"/>
            <w:rtl w:val="0"/>
          </w:rPr>
          <w:t xml:space="preserve">Spehner</w:t>
        </w:r>
      </w:hyperlink>
      <w:r w:rsidDel="00000000" w:rsidR="00000000" w:rsidRPr="00000000">
        <w:rPr>
          <w:rFonts w:ascii="Calibri" w:cs="Calibri" w:eastAsia="Calibri" w:hAnsi="Calibri"/>
          <w:color w:val="4d4d4d"/>
          <w:sz w:val="24"/>
          <w:szCs w:val="24"/>
          <w:highlight w:val="white"/>
          <w:rtl w:val="0"/>
        </w:rPr>
        <w:t xml:space="preserve"> L et al. (2021), COVID-19 patients display distinct SARS-CoV-2 specific T-cellresponses according to disease severity, Infect. 2021 Feb;82(2):282-327. doi: 10.1016/j.jinf.2020.08.036. Epub 2020 Aug 25, </w:t>
      </w:r>
      <w:hyperlink r:id="rId150">
        <w:r w:rsidDel="00000000" w:rsidR="00000000" w:rsidRPr="00000000">
          <w:rPr>
            <w:rFonts w:ascii="Calibri" w:cs="Calibri" w:eastAsia="Calibri" w:hAnsi="Calibri"/>
            <w:color w:val="0563c1"/>
            <w:sz w:val="24"/>
            <w:szCs w:val="24"/>
            <w:highlight w:val="white"/>
            <w:u w:val="single"/>
            <w:rtl w:val="0"/>
          </w:rPr>
          <w:t xml:space="preserve">https://pubmed.ncbi.nlm.nih.gov/32853599/</w:t>
        </w:r>
      </w:hyperlink>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4d4d4d"/>
          <w:sz w:val="24"/>
          <w:szCs w:val="24"/>
        </w:rPr>
      </w:pPr>
      <w:hyperlink r:id="rId151">
        <w:r w:rsidDel="00000000" w:rsidR="00000000" w:rsidRPr="00000000">
          <w:rPr>
            <w:rFonts w:ascii="Calibri" w:cs="Calibri" w:eastAsia="Calibri" w:hAnsi="Calibri"/>
            <w:color w:val="4d4d4d"/>
            <w:sz w:val="24"/>
            <w:szCs w:val="24"/>
            <w:rtl w:val="0"/>
          </w:rPr>
          <w:t xml:space="preserve">Krsak</w:t>
        </w:r>
      </w:hyperlink>
      <w:r w:rsidDel="00000000" w:rsidR="00000000" w:rsidRPr="00000000">
        <w:rPr>
          <w:rFonts w:ascii="Calibri" w:cs="Calibri" w:eastAsia="Calibri" w:hAnsi="Calibri"/>
          <w:color w:val="4d4d4d"/>
          <w:sz w:val="24"/>
          <w:szCs w:val="24"/>
          <w:rtl w:val="0"/>
        </w:rPr>
        <w:t xml:space="preserve"> M., Harry BL et al. (2021),  Postinfectious Immunity After COVID-19 and Vaccination Against SARS-CoV-2, </w:t>
      </w:r>
      <w:hyperlink r:id="rId152">
        <w:r w:rsidDel="00000000" w:rsidR="00000000" w:rsidRPr="00000000">
          <w:rPr>
            <w:rFonts w:ascii="Calibri" w:cs="Calibri" w:eastAsia="Calibri" w:hAnsi="Calibri"/>
            <w:color w:val="4d4d4d"/>
            <w:sz w:val="24"/>
            <w:szCs w:val="24"/>
            <w:rtl w:val="0"/>
          </w:rPr>
          <w:t xml:space="preserve">Viral Immunology</w:t>
        </w:r>
      </w:hyperlink>
      <w:hyperlink r:id="rId153">
        <w:r w:rsidDel="00000000" w:rsidR="00000000" w:rsidRPr="00000000">
          <w:rPr>
            <w:rFonts w:ascii="Calibri" w:cs="Calibri" w:eastAsia="Calibri" w:hAnsi="Calibri"/>
            <w:color w:val="4d4d4d"/>
            <w:sz w:val="24"/>
            <w:szCs w:val="24"/>
            <w:rtl w:val="0"/>
          </w:rPr>
          <w:t xml:space="preserve">Vol. 34, No. 8</w:t>
        </w:r>
      </w:hyperlink>
      <w:r w:rsidDel="00000000" w:rsidR="00000000" w:rsidRPr="00000000">
        <w:rPr>
          <w:rFonts w:ascii="Calibri" w:cs="Calibri" w:eastAsia="Calibri" w:hAnsi="Calibri"/>
          <w:color w:val="4d4d4d"/>
          <w:sz w:val="24"/>
          <w:szCs w:val="24"/>
          <w:rtl w:val="0"/>
        </w:rPr>
        <w:t xml:space="preserve"> </w:t>
      </w:r>
      <w:hyperlink r:id="rId154">
        <w:r w:rsidDel="00000000" w:rsidR="00000000" w:rsidRPr="00000000">
          <w:rPr>
            <w:rFonts w:ascii="Calibri" w:cs="Calibri" w:eastAsia="Calibri" w:hAnsi="Calibri"/>
            <w:color w:val="4d4d4d"/>
            <w:sz w:val="24"/>
            <w:szCs w:val="24"/>
            <w:rtl w:val="0"/>
          </w:rPr>
          <w:t xml:space="preserve">doi.org/10.1089/vim.2021.0054</w:t>
        </w:r>
      </w:hyperlink>
      <w:r w:rsidDel="00000000" w:rsidR="00000000" w:rsidRPr="00000000">
        <w:rPr>
          <w:rFonts w:ascii="Calibri" w:cs="Calibri" w:eastAsia="Calibri" w:hAnsi="Calibri"/>
          <w:color w:val="4d4d4d"/>
          <w:sz w:val="24"/>
          <w:szCs w:val="24"/>
          <w:rtl w:val="0"/>
        </w:rPr>
        <w:t xml:space="preserve">, </w:t>
      </w:r>
      <w:hyperlink r:id="rId155">
        <w:r w:rsidDel="00000000" w:rsidR="00000000" w:rsidRPr="00000000">
          <w:rPr>
            <w:rFonts w:ascii="Calibri" w:cs="Calibri" w:eastAsia="Calibri" w:hAnsi="Calibri"/>
            <w:color w:val="0563c1"/>
            <w:sz w:val="24"/>
            <w:szCs w:val="24"/>
            <w:u w:val="single"/>
            <w:rtl w:val="0"/>
          </w:rPr>
          <w:t xml:space="preserve">https://www.liebertpub.com/doi/10.1089/vim.2021.0054</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1"/>
        <w:keepLines w:val="1"/>
        <w:shd w:fill="ffffff" w:val="clear"/>
        <w:spacing w:after="240" w:lineRule="auto"/>
        <w:jc w:val="both"/>
        <w:rPr>
          <w:rFonts w:ascii="Calibri" w:cs="Calibri" w:eastAsia="Calibri" w:hAnsi="Calibri"/>
          <w:color w:val="4d4d4d"/>
          <w:sz w:val="24"/>
          <w:szCs w:val="24"/>
          <w:highlight w:val="white"/>
        </w:rPr>
      </w:pPr>
      <w:hyperlink r:id="rId156">
        <w:r w:rsidDel="00000000" w:rsidR="00000000" w:rsidRPr="00000000">
          <w:rPr>
            <w:rFonts w:ascii="Calibri" w:cs="Calibri" w:eastAsia="Calibri" w:hAnsi="Calibri"/>
            <w:color w:val="4d4d4d"/>
            <w:sz w:val="24"/>
            <w:szCs w:val="24"/>
            <w:highlight w:val="white"/>
            <w:rtl w:val="0"/>
          </w:rPr>
          <w:t xml:space="preserve">Lavezzo</w:t>
        </w:r>
      </w:hyperlink>
      <w:r w:rsidDel="00000000" w:rsidR="00000000" w:rsidRPr="00000000">
        <w:rPr>
          <w:rFonts w:ascii="Calibri" w:cs="Calibri" w:eastAsia="Calibri" w:hAnsi="Calibri"/>
          <w:color w:val="4d4d4d"/>
          <w:sz w:val="24"/>
          <w:szCs w:val="24"/>
          <w:highlight w:val="white"/>
          <w:rtl w:val="0"/>
        </w:rPr>
        <w:t xml:space="preserve"> E, </w:t>
      </w:r>
      <w:hyperlink r:id="rId157">
        <w:r w:rsidDel="00000000" w:rsidR="00000000" w:rsidRPr="00000000">
          <w:rPr>
            <w:rFonts w:ascii="Calibri" w:cs="Calibri" w:eastAsia="Calibri" w:hAnsi="Calibri"/>
            <w:color w:val="4d4d4d"/>
            <w:sz w:val="24"/>
            <w:szCs w:val="24"/>
            <w:highlight w:val="white"/>
            <w:rtl w:val="0"/>
          </w:rPr>
          <w:t xml:space="preserve">Franchin</w:t>
        </w:r>
      </w:hyperlink>
      <w:r w:rsidDel="00000000" w:rsidR="00000000" w:rsidRPr="00000000">
        <w:rPr>
          <w:rFonts w:ascii="Calibri" w:cs="Calibri" w:eastAsia="Calibri" w:hAnsi="Calibri"/>
          <w:color w:val="4d4d4d"/>
          <w:sz w:val="24"/>
          <w:szCs w:val="24"/>
          <w:highlight w:val="white"/>
          <w:rtl w:val="0"/>
        </w:rPr>
        <w:t xml:space="preserve"> E et al. (2020), Suppression of a SARS-CoV-2 outbreak in the Italian municipality of Vo’, </w:t>
      </w:r>
      <w:hyperlink r:id="rId158">
        <w:r w:rsidDel="00000000" w:rsidR="00000000" w:rsidRPr="00000000">
          <w:rPr>
            <w:rFonts w:ascii="Calibri" w:cs="Calibri" w:eastAsia="Calibri" w:hAnsi="Calibri"/>
            <w:color w:val="4d4d4d"/>
            <w:sz w:val="24"/>
            <w:szCs w:val="24"/>
            <w:highlight w:val="white"/>
            <w:rtl w:val="0"/>
          </w:rPr>
          <w:t xml:space="preserve">Nature</w:t>
        </w:r>
      </w:hyperlink>
      <w:r w:rsidDel="00000000" w:rsidR="00000000" w:rsidRPr="00000000">
        <w:rPr>
          <w:rFonts w:ascii="Calibri" w:cs="Calibri" w:eastAsia="Calibri" w:hAnsi="Calibri"/>
          <w:color w:val="4d4d4d"/>
          <w:sz w:val="24"/>
          <w:szCs w:val="24"/>
          <w:highlight w:val="white"/>
          <w:rtl w:val="0"/>
        </w:rPr>
        <w:t xml:space="preserve"> volume 584, pages 425–429 (2020), </w:t>
      </w:r>
      <w:hyperlink r:id="rId159">
        <w:r w:rsidDel="00000000" w:rsidR="00000000" w:rsidRPr="00000000">
          <w:rPr>
            <w:rFonts w:ascii="Calibri" w:cs="Calibri" w:eastAsia="Calibri" w:hAnsi="Calibri"/>
            <w:color w:val="0563c1"/>
            <w:sz w:val="24"/>
            <w:szCs w:val="24"/>
            <w:highlight w:val="white"/>
            <w:u w:val="single"/>
            <w:rtl w:val="0"/>
          </w:rPr>
          <w:t xml:space="preserve">https://www.nature.com/articles/s41586-020-2488-1</w:t>
        </w:r>
      </w:hyperlink>
      <w:r w:rsidDel="00000000" w:rsidR="00000000" w:rsidRPr="00000000">
        <w:rPr>
          <w:rtl w:val="0"/>
        </w:rPr>
      </w:r>
    </w:p>
    <w:p w:rsidR="00000000" w:rsidDel="00000000" w:rsidP="00000000" w:rsidRDefault="00000000" w:rsidRPr="00000000" w14:paraId="000000E6">
      <w:pPr>
        <w:shd w:fill="ffffff" w:val="clear"/>
        <w:spacing w:after="280" w:before="280" w:line="240" w:lineRule="auto"/>
        <w:rPr/>
      </w:pPr>
      <w:r w:rsidDel="00000000" w:rsidR="00000000" w:rsidRPr="00000000">
        <w:rPr>
          <w:rtl w:val="0"/>
        </w:rPr>
      </w:r>
    </w:p>
    <w:p w:rsidR="00000000" w:rsidDel="00000000" w:rsidP="00000000" w:rsidRDefault="00000000" w:rsidRPr="00000000" w14:paraId="000000E7">
      <w:pPr>
        <w:shd w:fill="ffffff" w:val="clear"/>
        <w:spacing w:after="280" w:before="280" w:line="240" w:lineRule="auto"/>
        <w:jc w:val="both"/>
        <w:rPr>
          <w:rFonts w:ascii="Calibri" w:cs="Calibri" w:eastAsia="Calibri" w:hAnsi="Calibri"/>
          <w:color w:val="4d4d4d"/>
          <w:sz w:val="24"/>
          <w:szCs w:val="24"/>
          <w:highlight w:val="white"/>
        </w:rPr>
      </w:pPr>
      <w:hyperlink r:id="rId160">
        <w:r w:rsidDel="00000000" w:rsidR="00000000" w:rsidRPr="00000000">
          <w:rPr>
            <w:rFonts w:ascii="Calibri" w:cs="Calibri" w:eastAsia="Calibri" w:hAnsi="Calibri"/>
            <w:color w:val="4d4d4d"/>
            <w:sz w:val="24"/>
            <w:szCs w:val="24"/>
            <w:highlight w:val="white"/>
            <w:rtl w:val="0"/>
          </w:rPr>
          <w:t xml:space="preserve">Le Bert</w:t>
        </w:r>
      </w:hyperlink>
      <w:r w:rsidDel="00000000" w:rsidR="00000000" w:rsidRPr="00000000">
        <w:rPr>
          <w:rFonts w:ascii="Calibri" w:cs="Calibri" w:eastAsia="Calibri" w:hAnsi="Calibri"/>
          <w:color w:val="4d4d4d"/>
          <w:sz w:val="24"/>
          <w:szCs w:val="24"/>
          <w:highlight w:val="white"/>
          <w:rtl w:val="0"/>
        </w:rPr>
        <w:t xml:space="preserve"> N, </w:t>
      </w:r>
      <w:hyperlink r:id="rId161">
        <w:r w:rsidDel="00000000" w:rsidR="00000000" w:rsidRPr="00000000">
          <w:rPr>
            <w:rFonts w:ascii="Calibri" w:cs="Calibri" w:eastAsia="Calibri" w:hAnsi="Calibri"/>
            <w:color w:val="4d4d4d"/>
            <w:sz w:val="24"/>
            <w:szCs w:val="24"/>
            <w:highlight w:val="white"/>
            <w:rtl w:val="0"/>
          </w:rPr>
          <w:t xml:space="preserve">Clapham</w:t>
        </w:r>
      </w:hyperlink>
      <w:r w:rsidDel="00000000" w:rsidR="00000000" w:rsidRPr="00000000">
        <w:rPr>
          <w:rFonts w:ascii="Calibri" w:cs="Calibri" w:eastAsia="Calibri" w:hAnsi="Calibri"/>
          <w:color w:val="4d4d4d"/>
          <w:sz w:val="24"/>
          <w:szCs w:val="24"/>
          <w:highlight w:val="white"/>
          <w:rtl w:val="0"/>
        </w:rPr>
        <w:t xml:space="preserve"> HE et al. (2021), Highly functional virus-specific cellular immune response in asymptomatic SARS-CoV-2 infection, PubMed  PMID: 33646265 PMCID: </w:t>
      </w:r>
      <w:hyperlink r:id="rId162">
        <w:r w:rsidDel="00000000" w:rsidR="00000000" w:rsidRPr="00000000">
          <w:rPr>
            <w:rFonts w:ascii="Calibri" w:cs="Calibri" w:eastAsia="Calibri" w:hAnsi="Calibri"/>
            <w:color w:val="4d4d4d"/>
            <w:sz w:val="24"/>
            <w:szCs w:val="24"/>
            <w:highlight w:val="white"/>
            <w:rtl w:val="0"/>
          </w:rPr>
          <w:t xml:space="preserve">PMC7927662</w:t>
        </w:r>
      </w:hyperlink>
      <w:r w:rsidDel="00000000" w:rsidR="00000000" w:rsidRPr="00000000">
        <w:rPr>
          <w:rFonts w:ascii="Calibri" w:cs="Calibri" w:eastAsia="Calibri" w:hAnsi="Calibri"/>
          <w:color w:val="4d4d4d"/>
          <w:sz w:val="24"/>
          <w:szCs w:val="24"/>
          <w:highlight w:val="white"/>
          <w:rtl w:val="0"/>
        </w:rPr>
        <w:t xml:space="preserve"> DOI: </w:t>
      </w:r>
      <w:hyperlink r:id="rId163">
        <w:r w:rsidDel="00000000" w:rsidR="00000000" w:rsidRPr="00000000">
          <w:rPr>
            <w:rFonts w:ascii="Calibri" w:cs="Calibri" w:eastAsia="Calibri" w:hAnsi="Calibri"/>
            <w:color w:val="4d4d4d"/>
            <w:sz w:val="24"/>
            <w:szCs w:val="24"/>
            <w:highlight w:val="white"/>
            <w:rtl w:val="0"/>
          </w:rPr>
          <w:t xml:space="preserve">10.1084/jem.20202617</w:t>
        </w:r>
      </w:hyperlink>
      <w:r w:rsidDel="00000000" w:rsidR="00000000" w:rsidRPr="00000000">
        <w:rPr>
          <w:rFonts w:ascii="Calibri" w:cs="Calibri" w:eastAsia="Calibri" w:hAnsi="Calibri"/>
          <w:color w:val="4d4d4d"/>
          <w:sz w:val="24"/>
          <w:szCs w:val="24"/>
          <w:highlight w:val="white"/>
          <w:rtl w:val="0"/>
        </w:rPr>
        <w:t xml:space="preserve">, </w:t>
      </w:r>
      <w:hyperlink r:id="rId164">
        <w:r w:rsidDel="00000000" w:rsidR="00000000" w:rsidRPr="00000000">
          <w:rPr>
            <w:rFonts w:ascii="Calibri" w:cs="Calibri" w:eastAsia="Calibri" w:hAnsi="Calibri"/>
            <w:color w:val="0563c1"/>
            <w:sz w:val="24"/>
            <w:szCs w:val="24"/>
            <w:highlight w:val="white"/>
            <w:u w:val="single"/>
            <w:rtl w:val="0"/>
          </w:rPr>
          <w:t xml:space="preserve">https://pubmed.ncbi.nlm.nih.gov/33646265/</w:t>
        </w:r>
      </w:hyperlink>
      <w:r w:rsidDel="00000000" w:rsidR="00000000" w:rsidRPr="00000000">
        <w:rPr>
          <w:rtl w:val="0"/>
        </w:rPr>
      </w:r>
    </w:p>
    <w:p w:rsidR="00000000" w:rsidDel="00000000" w:rsidP="00000000" w:rsidRDefault="00000000" w:rsidRPr="00000000" w14:paraId="000000E8">
      <w:pPr>
        <w:shd w:fill="ffffff" w:val="clear"/>
        <w:spacing w:after="280" w:before="280" w:line="240" w:lineRule="auto"/>
        <w:rPr>
          <w:rFonts w:ascii="Quattrocento Sans" w:cs="Quattrocento Sans" w:eastAsia="Quattrocento Sans" w:hAnsi="Quattrocento Sans"/>
          <w:color w:val="5b616b"/>
          <w:highlight w:val="white"/>
        </w:rPr>
      </w:pPr>
      <w:r w:rsidDel="00000000" w:rsidR="00000000" w:rsidRPr="00000000">
        <w:rPr>
          <w:rtl w:val="0"/>
        </w:rPr>
      </w:r>
    </w:p>
    <w:p w:rsidR="00000000" w:rsidDel="00000000" w:rsidP="00000000" w:rsidRDefault="00000000" w:rsidRPr="00000000" w14:paraId="000000E9">
      <w:pPr>
        <w:spacing w:after="280" w:before="280" w:line="240" w:lineRule="auto"/>
        <w:jc w:val="both"/>
        <w:rPr>
          <w:rFonts w:ascii="Calibri" w:cs="Calibri" w:eastAsia="Calibri" w:hAnsi="Calibri"/>
          <w:color w:val="4d4d4d"/>
          <w:sz w:val="24"/>
          <w:szCs w:val="24"/>
          <w:highlight w:val="white"/>
        </w:rPr>
      </w:pPr>
      <w:hyperlink r:id="rId165">
        <w:r w:rsidDel="00000000" w:rsidR="00000000" w:rsidRPr="00000000">
          <w:rPr>
            <w:rFonts w:ascii="Calibri" w:cs="Calibri" w:eastAsia="Calibri" w:hAnsi="Calibri"/>
            <w:color w:val="4d4d4d"/>
            <w:sz w:val="24"/>
            <w:szCs w:val="24"/>
            <w:highlight w:val="white"/>
            <w:rtl w:val="0"/>
          </w:rPr>
          <w:t xml:space="preserve">Le Bert</w:t>
        </w:r>
      </w:hyperlink>
      <w:r w:rsidDel="00000000" w:rsidR="00000000" w:rsidRPr="00000000">
        <w:rPr>
          <w:rFonts w:ascii="Calibri" w:cs="Calibri" w:eastAsia="Calibri" w:hAnsi="Calibri"/>
          <w:color w:val="4d4d4d"/>
          <w:sz w:val="24"/>
          <w:szCs w:val="24"/>
          <w:highlight w:val="white"/>
          <w:rtl w:val="0"/>
        </w:rPr>
        <w:t xml:space="preserve"> N, </w:t>
      </w:r>
      <w:hyperlink r:id="rId166">
        <w:r w:rsidDel="00000000" w:rsidR="00000000" w:rsidRPr="00000000">
          <w:rPr>
            <w:rFonts w:ascii="Calibri" w:cs="Calibri" w:eastAsia="Calibri" w:hAnsi="Calibri"/>
            <w:color w:val="4d4d4d"/>
            <w:sz w:val="24"/>
            <w:szCs w:val="24"/>
            <w:highlight w:val="white"/>
            <w:rtl w:val="0"/>
          </w:rPr>
          <w:t xml:space="preserve">Tan</w:t>
        </w:r>
      </w:hyperlink>
      <w:r w:rsidDel="00000000" w:rsidR="00000000" w:rsidRPr="00000000">
        <w:rPr>
          <w:rFonts w:ascii="Calibri" w:cs="Calibri" w:eastAsia="Calibri" w:hAnsi="Calibri"/>
          <w:color w:val="4d4d4d"/>
          <w:sz w:val="24"/>
          <w:szCs w:val="24"/>
          <w:highlight w:val="white"/>
          <w:rtl w:val="0"/>
        </w:rPr>
        <w:t xml:space="preserve"> TA et al. (2020), SARS-CoV-2-specific T cellimmunity in cases of COVID-19 and SARS, and uninfected controls, Nature 2020 Aug;584(7821):457-462. doi: 10.1038/s41586-020-2550-z. Epub 2020 Jul 15, </w:t>
      </w:r>
      <w:hyperlink r:id="rId167">
        <w:r w:rsidDel="00000000" w:rsidR="00000000" w:rsidRPr="00000000">
          <w:rPr>
            <w:rFonts w:ascii="Calibri" w:cs="Calibri" w:eastAsia="Calibri" w:hAnsi="Calibri"/>
            <w:color w:val="0563c1"/>
            <w:sz w:val="24"/>
            <w:szCs w:val="24"/>
            <w:highlight w:val="white"/>
            <w:u w:val="single"/>
            <w:rtl w:val="0"/>
          </w:rPr>
          <w:t xml:space="preserve">https://pubmed.ncbi.nlm.nih.gov/32668444/</w:t>
        </w:r>
      </w:hyperlink>
      <w:r w:rsidDel="00000000" w:rsidR="00000000" w:rsidRPr="00000000">
        <w:rPr>
          <w:rtl w:val="0"/>
        </w:rPr>
      </w:r>
    </w:p>
    <w:p w:rsidR="00000000" w:rsidDel="00000000" w:rsidP="00000000" w:rsidRDefault="00000000" w:rsidRPr="00000000" w14:paraId="000000EA">
      <w:pPr>
        <w:shd w:fill="ffffff" w:val="clear"/>
        <w:spacing w:after="280" w:before="280" w:line="240" w:lineRule="auto"/>
        <w:rPr/>
      </w:pPr>
      <w:r w:rsidDel="00000000" w:rsidR="00000000" w:rsidRPr="00000000">
        <w:rPr>
          <w:rtl w:val="0"/>
        </w:rPr>
      </w:r>
    </w:p>
    <w:p w:rsidR="00000000" w:rsidDel="00000000" w:rsidP="00000000" w:rsidRDefault="00000000" w:rsidRPr="00000000" w14:paraId="000000EB">
      <w:pPr>
        <w:spacing w:after="280" w:before="280" w:line="240" w:lineRule="auto"/>
        <w:jc w:val="both"/>
        <w:rPr>
          <w:rFonts w:ascii="Calibri" w:cs="Calibri" w:eastAsia="Calibri" w:hAnsi="Calibri"/>
          <w:color w:val="4d4d4d"/>
          <w:sz w:val="24"/>
          <w:szCs w:val="24"/>
          <w:highlight w:val="white"/>
        </w:rPr>
      </w:pPr>
      <w:hyperlink r:id="rId168">
        <w:r w:rsidDel="00000000" w:rsidR="00000000" w:rsidRPr="00000000">
          <w:rPr>
            <w:rFonts w:ascii="Calibri" w:cs="Calibri" w:eastAsia="Calibri" w:hAnsi="Calibri"/>
            <w:color w:val="4d4d4d"/>
            <w:sz w:val="24"/>
            <w:szCs w:val="24"/>
            <w:highlight w:val="white"/>
            <w:rtl w:val="0"/>
          </w:rPr>
          <w:t xml:space="preserve">Ledford</w:t>
        </w:r>
      </w:hyperlink>
      <w:r w:rsidDel="00000000" w:rsidR="00000000" w:rsidRPr="00000000">
        <w:rPr>
          <w:rFonts w:ascii="Calibri" w:cs="Calibri" w:eastAsia="Calibri" w:hAnsi="Calibri"/>
          <w:color w:val="4d4d4d"/>
          <w:sz w:val="24"/>
          <w:szCs w:val="24"/>
          <w:highlight w:val="white"/>
          <w:rtl w:val="0"/>
        </w:rPr>
        <w:t xml:space="preserve"> H (2022), ‘Killer’ immune cells still recognize Omicron variant, Nature 11 gen 2022, doi: https://doi.org/10.1038/d41586-022-00063-0, </w:t>
      </w:r>
      <w:hyperlink r:id="rId169">
        <w:r w:rsidDel="00000000" w:rsidR="00000000" w:rsidRPr="00000000">
          <w:rPr>
            <w:color w:val="0563c1"/>
            <w:sz w:val="24"/>
            <w:szCs w:val="24"/>
            <w:highlight w:val="white"/>
            <w:u w:val="single"/>
            <w:rtl w:val="0"/>
          </w:rPr>
          <w:t xml:space="preserve">https://www.nature.com/articles/d41586-022-00063-0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EC">
      <w:pPr>
        <w:spacing w:after="280" w:before="280" w:line="240" w:lineRule="auto"/>
        <w:jc w:val="both"/>
        <w:rPr/>
      </w:pPr>
      <w:r w:rsidDel="00000000" w:rsidR="00000000" w:rsidRPr="00000000">
        <w:rPr>
          <w:rtl w:val="0"/>
        </w:rPr>
      </w:r>
    </w:p>
    <w:p w:rsidR="00000000" w:rsidDel="00000000" w:rsidP="00000000" w:rsidRDefault="00000000" w:rsidRPr="00000000" w14:paraId="000000ED">
      <w:pPr>
        <w:spacing w:after="280" w:before="280" w:line="240" w:lineRule="auto"/>
        <w:jc w:val="both"/>
        <w:rPr/>
      </w:pPr>
      <w:r w:rsidDel="00000000" w:rsidR="00000000" w:rsidRPr="00000000">
        <w:rPr>
          <w:rtl w:val="0"/>
        </w:rPr>
      </w:r>
    </w:p>
    <w:p w:rsidR="00000000" w:rsidDel="00000000" w:rsidP="00000000" w:rsidRDefault="00000000" w:rsidRPr="00000000" w14:paraId="000000EE">
      <w:pPr>
        <w:spacing w:after="280" w:before="280" w:line="240" w:lineRule="auto"/>
        <w:jc w:val="both"/>
        <w:rPr>
          <w:rFonts w:ascii="Calibri" w:cs="Calibri" w:eastAsia="Calibri" w:hAnsi="Calibri"/>
          <w:color w:val="4d4d4d"/>
          <w:sz w:val="24"/>
          <w:szCs w:val="24"/>
          <w:highlight w:val="white"/>
        </w:rPr>
      </w:pPr>
      <w:hyperlink r:id="rId170">
        <w:r w:rsidDel="00000000" w:rsidR="00000000" w:rsidRPr="00000000">
          <w:rPr>
            <w:rFonts w:ascii="Calibri" w:cs="Calibri" w:eastAsia="Calibri" w:hAnsi="Calibri"/>
            <w:color w:val="4d4d4d"/>
            <w:sz w:val="24"/>
            <w:szCs w:val="24"/>
            <w:highlight w:val="white"/>
            <w:rtl w:val="0"/>
          </w:rPr>
          <w:t xml:space="preserve">Lozano-Ojalvo</w:t>
        </w:r>
      </w:hyperlink>
      <w:r w:rsidDel="00000000" w:rsidR="00000000" w:rsidRPr="00000000">
        <w:rPr>
          <w:rFonts w:ascii="Calibri" w:cs="Calibri" w:eastAsia="Calibri" w:hAnsi="Calibri"/>
          <w:color w:val="4d4d4d"/>
          <w:sz w:val="24"/>
          <w:szCs w:val="24"/>
          <w:highlight w:val="white"/>
          <w:rtl w:val="0"/>
        </w:rPr>
        <w:t xml:space="preserve"> D, </w:t>
      </w:r>
      <w:hyperlink r:id="rId171">
        <w:r w:rsidDel="00000000" w:rsidR="00000000" w:rsidRPr="00000000">
          <w:rPr>
            <w:rFonts w:ascii="Calibri" w:cs="Calibri" w:eastAsia="Calibri" w:hAnsi="Calibri"/>
            <w:color w:val="4d4d4d"/>
            <w:sz w:val="24"/>
            <w:szCs w:val="24"/>
            <w:highlight w:val="white"/>
            <w:rtl w:val="0"/>
          </w:rPr>
          <w:t xml:space="preserve">Camara</w:t>
        </w:r>
      </w:hyperlink>
      <w:r w:rsidDel="00000000" w:rsidR="00000000" w:rsidRPr="00000000">
        <w:rPr>
          <w:rFonts w:ascii="Calibri" w:cs="Calibri" w:eastAsia="Calibri" w:hAnsi="Calibri"/>
          <w:color w:val="4d4d4d"/>
          <w:sz w:val="24"/>
          <w:szCs w:val="24"/>
          <w:highlight w:val="white"/>
          <w:rtl w:val="0"/>
        </w:rPr>
        <w:t xml:space="preserve"> C et al. (2021),  Differential effects of the second SARS-CoV-2 mRNA vaccine dose on T cell immunity in naive and COVID-19 recovered individuals, Cell Reports Published:August 03, 2021DOI: </w:t>
      </w:r>
      <w:hyperlink r:id="rId172">
        <w:r w:rsidDel="00000000" w:rsidR="00000000" w:rsidRPr="00000000">
          <w:rPr>
            <w:rFonts w:ascii="Calibri" w:cs="Calibri" w:eastAsia="Calibri" w:hAnsi="Calibri"/>
            <w:color w:val="4d4d4d"/>
            <w:sz w:val="24"/>
            <w:szCs w:val="24"/>
            <w:highlight w:val="white"/>
            <w:rtl w:val="0"/>
          </w:rPr>
          <w:t xml:space="preserve">https://doi.org/10.1016/j.celrep.2021.109570</w:t>
        </w:r>
      </w:hyperlink>
      <w:r w:rsidDel="00000000" w:rsidR="00000000" w:rsidRPr="00000000">
        <w:rPr>
          <w:rFonts w:ascii="Calibri" w:cs="Calibri" w:eastAsia="Calibri" w:hAnsi="Calibri"/>
          <w:color w:val="4d4d4d"/>
          <w:sz w:val="24"/>
          <w:szCs w:val="24"/>
          <w:highlight w:val="white"/>
          <w:rtl w:val="0"/>
        </w:rPr>
        <w:t xml:space="preserve">,    </w:t>
      </w:r>
      <w:hyperlink r:id="rId173">
        <w:r w:rsidDel="00000000" w:rsidR="00000000" w:rsidRPr="00000000">
          <w:rPr>
            <w:color w:val="0563c1"/>
            <w:sz w:val="24"/>
            <w:szCs w:val="24"/>
            <w:highlight w:val="white"/>
            <w:u w:val="single"/>
            <w:rtl w:val="0"/>
          </w:rPr>
          <w:t xml:space="preserve">https://www.cell.com/cell-reports/fulltext/S2211-1247(21)01004-4?_returnURL=https%3A%2F%2Flinkinghub.elsevier.com%2Fretrieve%2Fpii%2FS2211124721010044%3Fshowall%3Dtrue</w:t>
        </w:r>
      </w:hyperlink>
      <w:r w:rsidDel="00000000" w:rsidR="00000000" w:rsidRPr="00000000">
        <w:rPr>
          <w:rtl w:val="0"/>
        </w:rPr>
      </w:r>
    </w:p>
    <w:p w:rsidR="00000000" w:rsidDel="00000000" w:rsidP="00000000" w:rsidRDefault="00000000" w:rsidRPr="00000000" w14:paraId="000000EF">
      <w:pPr>
        <w:pStyle w:val="Heading1"/>
        <w:spacing w:after="240" w:lineRule="auto"/>
        <w:jc w:val="both"/>
        <w:rPr>
          <w:color w:val="4d4d4d"/>
          <w:sz w:val="24"/>
          <w:szCs w:val="24"/>
          <w:highlight w:val="white"/>
        </w:rPr>
      </w:pPr>
      <w:r w:rsidDel="00000000" w:rsidR="00000000" w:rsidRPr="00000000">
        <w:rPr>
          <w:color w:val="4d4d4d"/>
          <w:sz w:val="24"/>
          <w:szCs w:val="24"/>
          <w:highlight w:val="white"/>
          <w:rtl w:val="0"/>
        </w:rPr>
        <w:t xml:space="preserve">Lehmann, A. A., Kirchenbaum, G. A., Zhang, T., Reche, P. A., &amp; Lehmann, P. V. (2021). Deconvoluting the T Cell Response to SARS-CoV-2: Specificity Versus Chance and Cognate Cross-Reactivity. Frontiers in immunology, 12. </w:t>
      </w:r>
      <w:hyperlink r:id="rId174">
        <w:r w:rsidDel="00000000" w:rsidR="00000000" w:rsidRPr="00000000">
          <w:rPr>
            <w:color w:val="0563c1"/>
            <w:sz w:val="24"/>
            <w:szCs w:val="24"/>
            <w:highlight w:val="white"/>
            <w:u w:val="single"/>
            <w:rtl w:val="0"/>
          </w:rPr>
          <w:t xml:space="preserve">https://pubmed.ncbi.nlm.nih.gov/34127926/</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0F0">
      <w:pPr>
        <w:pStyle w:val="Heading1"/>
        <w:spacing w:after="240" w:lineRule="auto"/>
        <w:jc w:val="both"/>
        <w:rPr>
          <w:color w:val="4d4d4d"/>
          <w:sz w:val="24"/>
          <w:szCs w:val="24"/>
          <w:highlight w:val="white"/>
        </w:rPr>
      </w:pPr>
      <w:r w:rsidDel="00000000" w:rsidR="00000000" w:rsidRPr="00000000">
        <w:rPr>
          <w:rtl w:val="0"/>
        </w:rPr>
      </w:r>
    </w:p>
    <w:p w:rsidR="00000000" w:rsidDel="00000000" w:rsidP="00000000" w:rsidRDefault="00000000" w:rsidRPr="00000000" w14:paraId="000000F1">
      <w:pPr>
        <w:pStyle w:val="Heading1"/>
        <w:spacing w:after="240" w:lineRule="auto"/>
        <w:jc w:val="both"/>
        <w:rPr>
          <w:color w:val="4d4d4d"/>
          <w:sz w:val="24"/>
          <w:szCs w:val="24"/>
          <w:highlight w:val="white"/>
        </w:rPr>
      </w:pPr>
      <w:r w:rsidDel="00000000" w:rsidR="00000000" w:rsidRPr="00000000">
        <w:rPr>
          <w:color w:val="4d4d4d"/>
          <w:sz w:val="24"/>
          <w:szCs w:val="24"/>
          <w:highlight w:val="white"/>
          <w:rtl w:val="0"/>
        </w:rPr>
        <w:t xml:space="preserve">León, T. M., Dorabawila, V., Nelson, L., Lutterloh, E., Bauer, U. E., Backenson, B., ... &amp; Rosenberg, E. S. (2022). COVID-19 cases and hospitalizations by COVID-19 vaccination status and previous COVID-19 diagnosis—California and New York, May–November 2021</w:t>
      </w:r>
      <w:r w:rsidDel="00000000" w:rsidR="00000000" w:rsidRPr="00000000">
        <w:rPr>
          <w:rFonts w:ascii="Arial" w:cs="Arial" w:eastAsia="Arial" w:hAnsi="Arial"/>
          <w:color w:val="222222"/>
          <w:sz w:val="20"/>
          <w:szCs w:val="20"/>
          <w:highlight w:val="white"/>
          <w:rtl w:val="0"/>
        </w:rPr>
        <w:t xml:space="preserve">. </w:t>
      </w:r>
      <w:hyperlink r:id="rId175">
        <w:r w:rsidDel="00000000" w:rsidR="00000000" w:rsidRPr="00000000">
          <w:rPr>
            <w:rFonts w:ascii="Arial" w:cs="Arial" w:eastAsia="Arial" w:hAnsi="Arial"/>
            <w:color w:val="0563c1"/>
            <w:sz w:val="20"/>
            <w:szCs w:val="20"/>
            <w:highlight w:val="white"/>
            <w:u w:val="single"/>
            <w:rtl w:val="0"/>
          </w:rPr>
          <w:t xml:space="preserve">https://www.cdc.gov/mmwr/volumes/71/wr/mm7104e1.htm</w:t>
        </w:r>
      </w:hyperlink>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F2">
      <w:pPr>
        <w:pStyle w:val="Heading1"/>
        <w:spacing w:after="240" w:lineRule="auto"/>
        <w:jc w:val="both"/>
        <w:rPr>
          <w:color w:val="4d4d4d"/>
          <w:sz w:val="24"/>
          <w:szCs w:val="24"/>
          <w:highlight w:val="white"/>
        </w:rPr>
      </w:pPr>
      <w:r w:rsidDel="00000000" w:rsidR="00000000" w:rsidRPr="00000000">
        <w:rPr>
          <w:rtl w:val="0"/>
        </w:rPr>
      </w:r>
    </w:p>
    <w:p w:rsidR="00000000" w:rsidDel="00000000" w:rsidP="00000000" w:rsidRDefault="00000000" w:rsidRPr="00000000" w14:paraId="000000F3">
      <w:pPr>
        <w:pStyle w:val="Heading1"/>
        <w:spacing w:after="240" w:lineRule="auto"/>
        <w:jc w:val="both"/>
        <w:rPr>
          <w:color w:val="4d4d4d"/>
          <w:sz w:val="24"/>
          <w:szCs w:val="24"/>
          <w:highlight w:val="white"/>
        </w:rPr>
      </w:pPr>
      <w:r w:rsidDel="00000000" w:rsidR="00000000" w:rsidRPr="00000000">
        <w:rPr>
          <w:color w:val="4d4d4d"/>
          <w:sz w:val="24"/>
          <w:szCs w:val="24"/>
          <w:highlight w:val="white"/>
          <w:rtl w:val="0"/>
        </w:rPr>
        <w:t xml:space="preserve">Luxi N,  </w:t>
      </w:r>
      <w:hyperlink r:id="rId176">
        <w:r w:rsidDel="00000000" w:rsidR="00000000" w:rsidRPr="00000000">
          <w:rPr>
            <w:color w:val="4d4d4d"/>
            <w:sz w:val="24"/>
            <w:szCs w:val="24"/>
            <w:highlight w:val="white"/>
            <w:rtl w:val="0"/>
          </w:rPr>
          <w:t xml:space="preserve">Giovanazzi</w:t>
        </w:r>
      </w:hyperlink>
      <w:r w:rsidDel="00000000" w:rsidR="00000000" w:rsidRPr="00000000">
        <w:rPr>
          <w:color w:val="4d4d4d"/>
          <w:sz w:val="24"/>
          <w:szCs w:val="24"/>
          <w:highlight w:val="white"/>
          <w:rtl w:val="0"/>
        </w:rPr>
        <w:t xml:space="preserve"> A et al. (2021), COVID-19 Vaccination in Pregnancy, Paediatrics, Immunocompromised Patients, and Persons with History of Allergy or Prior SARS-CoV-2 Infection: Overview of Current Recommendations and Pre- and Post-Marketing Evidence for Vaccine Efficacy and Safety, Drug Safety The Official Journal of the International Society of Pharmacovigilance [ISoP], DOIhttps://doi.org/10.1007/s40264-021-01131-6, </w:t>
      </w:r>
      <w:hyperlink r:id="rId177">
        <w:r w:rsidDel="00000000" w:rsidR="00000000" w:rsidRPr="00000000">
          <w:rPr>
            <w:rFonts w:ascii="Quattrocento Sans" w:cs="Quattrocento Sans" w:eastAsia="Quattrocento Sans" w:hAnsi="Quattrocento Sans"/>
            <w:color w:val="3c61aa"/>
            <w:sz w:val="20"/>
            <w:szCs w:val="20"/>
            <w:u w:val="single"/>
            <w:rtl w:val="0"/>
          </w:rPr>
          <w:t xml:space="preserve">https://link.springer.com/article/10.1007/s40264-021-01131-6</w:t>
        </w:r>
      </w:hyperlink>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tl w:val="0"/>
        </w:rPr>
      </w:r>
    </w:p>
    <w:p w:rsidR="00000000" w:rsidDel="00000000" w:rsidP="00000000" w:rsidRDefault="00000000" w:rsidRPr="00000000" w14:paraId="000000F4">
      <w:pPr>
        <w:spacing w:after="280" w:before="280" w:line="240" w:lineRule="auto"/>
        <w:jc w:val="both"/>
        <w:rPr/>
      </w:pPr>
      <w:r w:rsidDel="00000000" w:rsidR="00000000" w:rsidRPr="00000000">
        <w:rPr>
          <w:rtl w:val="0"/>
        </w:rPr>
      </w:r>
    </w:p>
    <w:p w:rsidR="00000000" w:rsidDel="00000000" w:rsidP="00000000" w:rsidRDefault="00000000" w:rsidRPr="00000000" w14:paraId="000000F5">
      <w:pPr>
        <w:spacing w:after="280" w:before="280" w:line="240" w:lineRule="auto"/>
        <w:jc w:val="both"/>
        <w:rPr>
          <w:rFonts w:ascii="Calibri" w:cs="Calibri" w:eastAsia="Calibri" w:hAnsi="Calibri"/>
          <w:color w:val="4d4d4d"/>
          <w:sz w:val="24"/>
          <w:szCs w:val="24"/>
          <w:highlight w:val="white"/>
        </w:rPr>
      </w:pPr>
      <w:hyperlink r:id="rId178">
        <w:r w:rsidDel="00000000" w:rsidR="00000000" w:rsidRPr="00000000">
          <w:rPr>
            <w:rFonts w:ascii="Calibri" w:cs="Calibri" w:eastAsia="Calibri" w:hAnsi="Calibri"/>
            <w:color w:val="4d4d4d"/>
            <w:sz w:val="24"/>
            <w:szCs w:val="24"/>
            <w:highlight w:val="white"/>
            <w:rtl w:val="0"/>
          </w:rPr>
          <w:t xml:space="preserve">Lyski</w:t>
        </w:r>
      </w:hyperlink>
      <w:r w:rsidDel="00000000" w:rsidR="00000000" w:rsidRPr="00000000">
        <w:rPr>
          <w:rFonts w:ascii="Calibri" w:cs="Calibri" w:eastAsia="Calibri" w:hAnsi="Calibri"/>
          <w:color w:val="4d4d4d"/>
          <w:sz w:val="24"/>
          <w:szCs w:val="24"/>
          <w:highlight w:val="white"/>
          <w:rtl w:val="0"/>
        </w:rPr>
        <w:t xml:space="preserve"> ZL, </w:t>
      </w:r>
      <w:hyperlink r:id="rId179">
        <w:r w:rsidDel="00000000" w:rsidR="00000000" w:rsidRPr="00000000">
          <w:rPr>
            <w:rFonts w:ascii="Calibri" w:cs="Calibri" w:eastAsia="Calibri" w:hAnsi="Calibri"/>
            <w:color w:val="4d4d4d"/>
            <w:sz w:val="24"/>
            <w:szCs w:val="24"/>
            <w:highlight w:val="white"/>
            <w:rtl w:val="0"/>
          </w:rPr>
          <w:t xml:space="preserve">Brunton</w:t>
        </w:r>
      </w:hyperlink>
      <w:r w:rsidDel="00000000" w:rsidR="00000000" w:rsidRPr="00000000">
        <w:rPr>
          <w:rFonts w:ascii="Calibri" w:cs="Calibri" w:eastAsia="Calibri" w:hAnsi="Calibri"/>
          <w:color w:val="4d4d4d"/>
          <w:sz w:val="24"/>
          <w:szCs w:val="24"/>
          <w:highlight w:val="white"/>
          <w:rtl w:val="0"/>
        </w:rPr>
        <w:t xml:space="preserve"> AE et al. (2021), SARS-CoV-2 specificmemory B-cells from individuals with diverse disease severities recognize SARS-CoV-2 variants of concern, medRxiv. 2021 Jun 3;2021.05.28.21258025. doi: 10.1101/2021.05.28.21258025,  </w:t>
      </w:r>
      <w:hyperlink r:id="rId180">
        <w:r w:rsidDel="00000000" w:rsidR="00000000" w:rsidRPr="00000000">
          <w:rPr>
            <w:rFonts w:ascii="Calibri" w:cs="Calibri" w:eastAsia="Calibri" w:hAnsi="Calibri"/>
            <w:color w:val="0563c1"/>
            <w:sz w:val="24"/>
            <w:szCs w:val="24"/>
            <w:highlight w:val="white"/>
            <w:u w:val="single"/>
            <w:rtl w:val="0"/>
          </w:rPr>
          <w:t xml:space="preserve">https://pubmed.ncbi.nlm.nih.gov/34100028/</w:t>
        </w:r>
      </w:hyperlink>
      <w:r w:rsidDel="00000000" w:rsidR="00000000" w:rsidRPr="00000000">
        <w:rPr>
          <w:rtl w:val="0"/>
        </w:rPr>
      </w:r>
    </w:p>
    <w:p w:rsidR="00000000" w:rsidDel="00000000" w:rsidP="00000000" w:rsidRDefault="00000000" w:rsidRPr="00000000" w14:paraId="000000F6">
      <w:pPr>
        <w:shd w:fill="ffffff" w:val="clea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F7">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Manzoli L, </w:t>
      </w:r>
      <w:hyperlink r:id="rId181">
        <w:r w:rsidDel="00000000" w:rsidR="00000000" w:rsidRPr="00000000">
          <w:rPr>
            <w:rFonts w:ascii="Calibri" w:cs="Calibri" w:eastAsia="Calibri" w:hAnsi="Calibri"/>
            <w:color w:val="4d4d4d"/>
            <w:sz w:val="24"/>
            <w:szCs w:val="24"/>
            <w:highlight w:val="white"/>
            <w:rtl w:val="0"/>
          </w:rPr>
          <w:t xml:space="preserve">Flacco</w:t>
        </w:r>
      </w:hyperlink>
      <w:r w:rsidDel="00000000" w:rsidR="00000000" w:rsidRPr="00000000">
        <w:rPr>
          <w:rFonts w:ascii="Calibri" w:cs="Calibri" w:eastAsia="Calibri" w:hAnsi="Calibri"/>
          <w:color w:val="4d4d4d"/>
          <w:sz w:val="24"/>
          <w:szCs w:val="24"/>
          <w:highlight w:val="white"/>
          <w:rtl w:val="0"/>
        </w:rPr>
        <w:t xml:space="preserve"> ME, Acuti Martellucci C, Soldato G et al. (2021), Rate of reinfections after SARS-CoV-2 primary infection in the population of an Italian province: a cohort study, J</w:t>
      </w:r>
      <w:r w:rsidDel="00000000" w:rsidR="00000000" w:rsidRPr="00000000">
        <w:rPr>
          <w:rFonts w:ascii="Calibri" w:cs="Calibri" w:eastAsia="Calibri" w:hAnsi="Calibri"/>
          <w:i w:val="1"/>
          <w:color w:val="4d4d4d"/>
          <w:sz w:val="24"/>
          <w:szCs w:val="24"/>
          <w:rtl w:val="0"/>
        </w:rPr>
        <w:t xml:space="preserve">ournal of Public Health</w:t>
      </w:r>
      <w:r w:rsidDel="00000000" w:rsidR="00000000" w:rsidRPr="00000000">
        <w:rPr>
          <w:rFonts w:ascii="Calibri" w:cs="Calibri" w:eastAsia="Calibri" w:hAnsi="Calibri"/>
          <w:color w:val="4d4d4d"/>
          <w:sz w:val="24"/>
          <w:szCs w:val="24"/>
          <w:highlight w:val="white"/>
          <w:rtl w:val="0"/>
        </w:rPr>
        <w:t xml:space="preserve">, fdab346, </w:t>
      </w:r>
      <w:hyperlink r:id="rId182">
        <w:r w:rsidDel="00000000" w:rsidR="00000000" w:rsidRPr="00000000">
          <w:rPr>
            <w:rFonts w:ascii="Calibri" w:cs="Calibri" w:eastAsia="Calibri" w:hAnsi="Calibri"/>
            <w:color w:val="0563c1"/>
            <w:sz w:val="24"/>
            <w:szCs w:val="24"/>
            <w:highlight w:val="white"/>
            <w:u w:val="single"/>
            <w:rtl w:val="0"/>
          </w:rPr>
          <w:t xml:space="preserve">https://academic.oup.com/jpubhealth/advance-article/doi/10.1093/pubmed/fdab346/6366077</w:t>
        </w:r>
      </w:hyperlink>
      <w:r w:rsidDel="00000000" w:rsidR="00000000" w:rsidRPr="00000000">
        <w:rPr>
          <w:rtl w:val="0"/>
        </w:rPr>
      </w:r>
    </w:p>
    <w:p w:rsidR="00000000" w:rsidDel="00000000" w:rsidP="00000000" w:rsidRDefault="00000000" w:rsidRPr="00000000" w14:paraId="000000F8">
      <w:pPr>
        <w:shd w:fill="ffffff" w:val="clear"/>
        <w:spacing w:after="280" w:before="280" w:line="240" w:lineRule="auto"/>
        <w:rPr/>
      </w:pPr>
      <w:r w:rsidDel="00000000" w:rsidR="00000000" w:rsidRPr="00000000">
        <w:rPr>
          <w:rtl w:val="0"/>
        </w:rPr>
      </w:r>
    </w:p>
    <w:p w:rsidR="00000000" w:rsidDel="00000000" w:rsidP="00000000" w:rsidRDefault="00000000" w:rsidRPr="00000000" w14:paraId="000000F9">
      <w:pPr>
        <w:shd w:fill="ffffff" w:val="clear"/>
        <w:spacing w:after="280" w:before="280" w:line="240" w:lineRule="auto"/>
        <w:jc w:val="both"/>
        <w:rPr>
          <w:rFonts w:ascii="Calibri" w:cs="Calibri" w:eastAsia="Calibri" w:hAnsi="Calibri"/>
          <w:color w:val="4d4d4d"/>
          <w:sz w:val="24"/>
          <w:szCs w:val="24"/>
          <w:highlight w:val="white"/>
        </w:rPr>
      </w:pPr>
      <w:hyperlink r:id="rId183">
        <w:r w:rsidDel="00000000" w:rsidR="00000000" w:rsidRPr="00000000">
          <w:rPr>
            <w:rFonts w:ascii="Calibri" w:cs="Calibri" w:eastAsia="Calibri" w:hAnsi="Calibri"/>
            <w:color w:val="4d4d4d"/>
            <w:sz w:val="24"/>
            <w:szCs w:val="24"/>
            <w:highlight w:val="white"/>
            <w:rtl w:val="0"/>
          </w:rPr>
          <w:t xml:space="preserve">Mathioudakis</w:t>
        </w:r>
      </w:hyperlink>
      <w:r w:rsidDel="00000000" w:rsidR="00000000" w:rsidRPr="00000000">
        <w:rPr>
          <w:rFonts w:ascii="Calibri" w:cs="Calibri" w:eastAsia="Calibri" w:hAnsi="Calibri"/>
          <w:color w:val="4d4d4d"/>
          <w:sz w:val="24"/>
          <w:szCs w:val="24"/>
          <w:highlight w:val="white"/>
          <w:rtl w:val="0"/>
        </w:rPr>
        <w:t xml:space="preserve"> AG, </w:t>
      </w:r>
      <w:hyperlink r:id="rId184">
        <w:r w:rsidDel="00000000" w:rsidR="00000000" w:rsidRPr="00000000">
          <w:rPr>
            <w:rFonts w:ascii="Calibri" w:cs="Calibri" w:eastAsia="Calibri" w:hAnsi="Calibri"/>
            <w:color w:val="4d4d4d"/>
            <w:sz w:val="24"/>
            <w:szCs w:val="24"/>
            <w:highlight w:val="white"/>
            <w:rtl w:val="0"/>
          </w:rPr>
          <w:t xml:space="preserve">Ghrew</w:t>
        </w:r>
      </w:hyperlink>
      <w:r w:rsidDel="00000000" w:rsidR="00000000" w:rsidRPr="00000000">
        <w:rPr>
          <w:rFonts w:ascii="Calibri" w:cs="Calibri" w:eastAsia="Calibri" w:hAnsi="Calibri"/>
          <w:color w:val="4d4d4d"/>
          <w:sz w:val="24"/>
          <w:szCs w:val="24"/>
          <w:highlight w:val="white"/>
          <w:rtl w:val="0"/>
        </w:rPr>
        <w:t xml:space="preserve"> M et al. (2021), Self-Reported Real-World Safety and Reactogenicity of COVID-19 Vaccines: A Vaccine Recipient Survey</w:t>
      </w:r>
      <w:r w:rsidDel="00000000" w:rsidR="00000000" w:rsidRPr="00000000">
        <w:rPr>
          <w:color w:val="4d4d4d"/>
          <w:sz w:val="24"/>
          <w:szCs w:val="24"/>
          <w:highlight w:val="white"/>
          <w:rtl w:val="0"/>
        </w:rPr>
        <w:t xml:space="preserve">, </w:t>
      </w:r>
      <w:r w:rsidDel="00000000" w:rsidR="00000000" w:rsidRPr="00000000">
        <w:rPr>
          <w:rFonts w:ascii="Calibri" w:cs="Calibri" w:eastAsia="Calibri" w:hAnsi="Calibri"/>
          <w:color w:val="4d4d4d"/>
          <w:sz w:val="24"/>
          <w:szCs w:val="24"/>
          <w:highlight w:val="white"/>
          <w:rtl w:val="0"/>
        </w:rPr>
        <w:t xml:space="preserve">PMID: 33803014 PMCID: </w:t>
      </w:r>
      <w:hyperlink r:id="rId185">
        <w:r w:rsidDel="00000000" w:rsidR="00000000" w:rsidRPr="00000000">
          <w:rPr>
            <w:rFonts w:ascii="Calibri" w:cs="Calibri" w:eastAsia="Calibri" w:hAnsi="Calibri"/>
            <w:color w:val="4d4d4d"/>
            <w:sz w:val="24"/>
            <w:szCs w:val="24"/>
            <w:highlight w:val="white"/>
            <w:rtl w:val="0"/>
          </w:rPr>
          <w:t xml:space="preserve">PMC8002738</w:t>
        </w:r>
      </w:hyperlink>
      <w:r w:rsidDel="00000000" w:rsidR="00000000" w:rsidRPr="00000000">
        <w:rPr>
          <w:rFonts w:ascii="Calibri" w:cs="Calibri" w:eastAsia="Calibri" w:hAnsi="Calibri"/>
          <w:color w:val="4d4d4d"/>
          <w:sz w:val="24"/>
          <w:szCs w:val="24"/>
          <w:highlight w:val="white"/>
          <w:rtl w:val="0"/>
        </w:rPr>
        <w:t xml:space="preserve"> DOI: </w:t>
      </w:r>
      <w:hyperlink r:id="rId186">
        <w:r w:rsidDel="00000000" w:rsidR="00000000" w:rsidRPr="00000000">
          <w:rPr>
            <w:rFonts w:ascii="Calibri" w:cs="Calibri" w:eastAsia="Calibri" w:hAnsi="Calibri"/>
            <w:color w:val="4d4d4d"/>
            <w:sz w:val="24"/>
            <w:szCs w:val="24"/>
            <w:highlight w:val="white"/>
            <w:rtl w:val="0"/>
          </w:rPr>
          <w:t xml:space="preserve">10.3390/life11030249</w:t>
        </w:r>
      </w:hyperlink>
      <w:r w:rsidDel="00000000" w:rsidR="00000000" w:rsidRPr="00000000">
        <w:rPr>
          <w:rFonts w:ascii="Calibri" w:cs="Calibri" w:eastAsia="Calibri" w:hAnsi="Calibri"/>
          <w:color w:val="4d4d4d"/>
          <w:sz w:val="24"/>
          <w:szCs w:val="24"/>
          <w:highlight w:val="white"/>
          <w:rtl w:val="0"/>
        </w:rPr>
        <w:t xml:space="preserve">, </w:t>
      </w:r>
      <w:hyperlink r:id="rId187">
        <w:r w:rsidDel="00000000" w:rsidR="00000000" w:rsidRPr="00000000">
          <w:rPr>
            <w:rFonts w:ascii="Calibri" w:cs="Calibri" w:eastAsia="Calibri" w:hAnsi="Calibri"/>
            <w:color w:val="0563c1"/>
            <w:sz w:val="24"/>
            <w:szCs w:val="24"/>
            <w:highlight w:val="white"/>
            <w:u w:val="single"/>
            <w:rtl w:val="0"/>
          </w:rPr>
          <w:t xml:space="preserve">https://pubmed.ncbi.nlm.nih.gov/33803014/</w:t>
        </w:r>
      </w:hyperlink>
      <w:r w:rsidDel="00000000" w:rsidR="00000000" w:rsidRPr="00000000">
        <w:rPr>
          <w:rtl w:val="0"/>
        </w:rPr>
      </w:r>
    </w:p>
    <w:p w:rsidR="00000000" w:rsidDel="00000000" w:rsidP="00000000" w:rsidRDefault="00000000" w:rsidRPr="00000000" w14:paraId="000000FA">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0FB">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McGonagle, D. G. (2022). Health-care workers recovered from natural SARS-CoV-2 infection should be exempt from mandatory vaccination edicts. The Lancet Rheumatology. </w:t>
      </w:r>
      <w:hyperlink r:id="rId188">
        <w:r w:rsidDel="00000000" w:rsidR="00000000" w:rsidRPr="00000000">
          <w:rPr>
            <w:color w:val="0563c1"/>
            <w:sz w:val="24"/>
            <w:szCs w:val="24"/>
            <w:highlight w:val="white"/>
            <w:u w:val="single"/>
            <w:rtl w:val="0"/>
          </w:rPr>
          <w:t xml:space="preserve">https://www.thelancet.com/journals/lanrhe/article/PIIS2665-9913(22)00038-8/fulltext</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0FC">
      <w:pPr>
        <w:shd w:fill="ffffff" w:val="clear"/>
        <w:rPr/>
      </w:pPr>
      <w:r w:rsidDel="00000000" w:rsidR="00000000" w:rsidRPr="00000000">
        <w:rPr>
          <w:rtl w:val="0"/>
        </w:rPr>
      </w:r>
    </w:p>
    <w:p w:rsidR="00000000" w:rsidDel="00000000" w:rsidP="00000000" w:rsidRDefault="00000000" w:rsidRPr="00000000" w14:paraId="000000FD">
      <w:pPr>
        <w:shd w:fill="ffffff" w:val="clear"/>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McMahan K, Yu J, Mercado NB, Loos C, Tostanoski LH, Chandrashekar A, Liu J, Peter L, Atyeo C, Zhu A, Bondzie EA, Dagotto G, Gebre MS, Jacob-Dolan C, Li Z, Nampanya F, Patel S, Pessaint L, Van Ry A, Blade K, Yalley-Ogunro J, Cabus M, Brown R, Cook A, Teow E, Andersen H, Lewis MG, Lauffenburger DA, Alter G, Barouch DH</w:t>
      </w:r>
      <w:r w:rsidDel="00000000" w:rsidR="00000000" w:rsidRPr="00000000">
        <w:rPr>
          <w:rtl w:val="0"/>
        </w:rPr>
        <w:t xml:space="preserve">. </w:t>
      </w:r>
      <w:hyperlink r:id="rId189">
        <w:r w:rsidDel="00000000" w:rsidR="00000000" w:rsidRPr="00000000">
          <w:rPr>
            <w:color w:val="0563c1"/>
            <w:u w:val="single"/>
            <w:rtl w:val="0"/>
          </w:rPr>
          <w:t xml:space="preserve">Correlates of protection against </w:t>
        </w:r>
      </w:hyperlink>
      <w:hyperlink r:id="rId190">
        <w:r w:rsidDel="00000000" w:rsidR="00000000" w:rsidRPr="00000000">
          <w:rPr>
            <w:b w:val="1"/>
            <w:color w:val="0563c1"/>
            <w:u w:val="single"/>
            <w:rtl w:val="0"/>
          </w:rPr>
          <w:t xml:space="preserve">SARS</w:t>
        </w:r>
      </w:hyperlink>
      <w:hyperlink r:id="rId191">
        <w:r w:rsidDel="00000000" w:rsidR="00000000" w:rsidRPr="00000000">
          <w:rPr>
            <w:color w:val="0563c1"/>
            <w:u w:val="single"/>
            <w:rtl w:val="0"/>
          </w:rPr>
          <w:t xml:space="preserve">-</w:t>
        </w:r>
      </w:hyperlink>
      <w:hyperlink r:id="rId192">
        <w:r w:rsidDel="00000000" w:rsidR="00000000" w:rsidRPr="00000000">
          <w:rPr>
            <w:b w:val="1"/>
            <w:color w:val="0563c1"/>
            <w:u w:val="single"/>
            <w:rtl w:val="0"/>
          </w:rPr>
          <w:t xml:space="preserve">CoV</w:t>
        </w:r>
      </w:hyperlink>
      <w:hyperlink r:id="rId193">
        <w:r w:rsidDel="00000000" w:rsidR="00000000" w:rsidRPr="00000000">
          <w:rPr>
            <w:color w:val="0563c1"/>
            <w:u w:val="single"/>
            <w:rtl w:val="0"/>
          </w:rPr>
          <w:t xml:space="preserve">-</w:t>
        </w:r>
      </w:hyperlink>
      <w:hyperlink r:id="rId194">
        <w:r w:rsidDel="00000000" w:rsidR="00000000" w:rsidRPr="00000000">
          <w:rPr>
            <w:b w:val="1"/>
            <w:color w:val="0563c1"/>
            <w:u w:val="single"/>
            <w:rtl w:val="0"/>
          </w:rPr>
          <w:t xml:space="preserve">2</w:t>
        </w:r>
      </w:hyperlink>
      <w:hyperlink r:id="rId195">
        <w:r w:rsidDel="00000000" w:rsidR="00000000" w:rsidRPr="00000000">
          <w:rPr>
            <w:color w:val="0563c1"/>
            <w:u w:val="single"/>
            <w:rtl w:val="0"/>
          </w:rPr>
          <w:t xml:space="preserve"> in rhesus macaques.</w:t>
        </w:r>
      </w:hyperlink>
      <w:r w:rsidDel="00000000" w:rsidR="00000000" w:rsidRPr="00000000">
        <w:rPr>
          <w:rtl w:val="0"/>
        </w:rPr>
        <w:t xml:space="preserve"> </w:t>
      </w:r>
      <w:r w:rsidDel="00000000" w:rsidR="00000000" w:rsidRPr="00000000">
        <w:rPr>
          <w:rFonts w:ascii="Calibri" w:cs="Calibri" w:eastAsia="Calibri" w:hAnsi="Calibri"/>
          <w:color w:val="4d4d4d"/>
          <w:sz w:val="24"/>
          <w:szCs w:val="24"/>
          <w:highlight w:val="white"/>
          <w:rtl w:val="0"/>
        </w:rPr>
        <w:t xml:space="preserve">Nature. 2021 Feb;590(7847):630-634. doi: 10.1038/s41586-020-03041-6. Epub 2020 Dec 4.</w:t>
      </w:r>
    </w:p>
    <w:p w:rsidR="00000000" w:rsidDel="00000000" w:rsidP="00000000" w:rsidRDefault="00000000" w:rsidRPr="00000000" w14:paraId="000000FE">
      <w:pPr>
        <w:shd w:fill="ffffff" w:val="clear"/>
        <w:rPr/>
      </w:pPr>
      <w:r w:rsidDel="00000000" w:rsidR="00000000" w:rsidRPr="00000000">
        <w:rPr>
          <w:rtl w:val="0"/>
        </w:rPr>
      </w:r>
    </w:p>
    <w:p w:rsidR="00000000" w:rsidDel="00000000" w:rsidP="00000000" w:rsidRDefault="00000000" w:rsidRPr="00000000" w14:paraId="000000FF">
      <w:pPr>
        <w:shd w:fill="ffffff" w:val="clear"/>
        <w:rPr/>
      </w:pPr>
      <w:r w:rsidDel="00000000" w:rsidR="00000000" w:rsidRPr="00000000">
        <w:rPr>
          <w:rtl w:val="0"/>
        </w:rPr>
      </w:r>
    </w:p>
    <w:p w:rsidR="00000000" w:rsidDel="00000000" w:rsidP="00000000" w:rsidRDefault="00000000" w:rsidRPr="00000000" w14:paraId="00000100">
      <w:pPr>
        <w:shd w:fill="ffffff" w:val="clear"/>
        <w:jc w:val="both"/>
        <w:rPr>
          <w:rFonts w:ascii="Calibri" w:cs="Calibri" w:eastAsia="Calibri" w:hAnsi="Calibri"/>
          <w:color w:val="4d4d4d"/>
          <w:sz w:val="24"/>
          <w:szCs w:val="24"/>
          <w:highlight w:val="white"/>
        </w:rPr>
      </w:pPr>
      <w:hyperlink r:id="rId196">
        <w:r w:rsidDel="00000000" w:rsidR="00000000" w:rsidRPr="00000000">
          <w:rPr>
            <w:rFonts w:ascii="Calibri" w:cs="Calibri" w:eastAsia="Calibri" w:hAnsi="Calibri"/>
            <w:color w:val="4d4d4d"/>
            <w:sz w:val="24"/>
            <w:szCs w:val="24"/>
            <w:highlight w:val="white"/>
            <w:rtl w:val="0"/>
          </w:rPr>
          <w:t xml:space="preserve">Menni</w:t>
        </w:r>
      </w:hyperlink>
      <w:r w:rsidDel="00000000" w:rsidR="00000000" w:rsidRPr="00000000">
        <w:rPr>
          <w:rFonts w:ascii="Calibri" w:cs="Calibri" w:eastAsia="Calibri" w:hAnsi="Calibri"/>
          <w:color w:val="4d4d4d"/>
          <w:sz w:val="24"/>
          <w:szCs w:val="24"/>
          <w:highlight w:val="white"/>
          <w:rtl w:val="0"/>
        </w:rPr>
        <w:t xml:space="preserve"> C, </w:t>
      </w:r>
      <w:hyperlink r:id="rId197">
        <w:r w:rsidDel="00000000" w:rsidR="00000000" w:rsidRPr="00000000">
          <w:rPr>
            <w:rFonts w:ascii="Calibri" w:cs="Calibri" w:eastAsia="Calibri" w:hAnsi="Calibri"/>
            <w:color w:val="4d4d4d"/>
            <w:sz w:val="24"/>
            <w:szCs w:val="24"/>
            <w:highlight w:val="white"/>
            <w:rtl w:val="0"/>
          </w:rPr>
          <w:t xml:space="preserve">Klaser</w:t>
        </w:r>
      </w:hyperlink>
      <w:r w:rsidDel="00000000" w:rsidR="00000000" w:rsidRPr="00000000">
        <w:rPr>
          <w:rFonts w:ascii="Calibri" w:cs="Calibri" w:eastAsia="Calibri" w:hAnsi="Calibri"/>
          <w:color w:val="4d4d4d"/>
          <w:sz w:val="24"/>
          <w:szCs w:val="24"/>
          <w:highlight w:val="white"/>
          <w:rtl w:val="0"/>
        </w:rPr>
        <w:t xml:space="preserve"> K et al. (2021), Vaccine side-effects and SARS-CoV-2 infection after vaccination in users of the COVID Symptom Study app in the UK: a prospective observational study, Lancet InfectDis. 2021 Jul; 21(7): 939-949. doi: 10.1016/S1473-3099(21)00224-3. Epub 2021 Apr 27, </w:t>
      </w:r>
      <w:hyperlink r:id="rId198">
        <w:r w:rsidDel="00000000" w:rsidR="00000000" w:rsidRPr="00000000">
          <w:rPr>
            <w:rFonts w:ascii="Calibri" w:cs="Calibri" w:eastAsia="Calibri" w:hAnsi="Calibri"/>
            <w:color w:val="0563c1"/>
            <w:sz w:val="24"/>
            <w:szCs w:val="24"/>
            <w:highlight w:val="white"/>
            <w:u w:val="single"/>
            <w:rtl w:val="0"/>
          </w:rPr>
          <w:t xml:space="preserve">https://pubmed.ncbi.nlm.nih.gov/33930320/</w:t>
        </w:r>
      </w:hyperlink>
      <w:r w:rsidDel="00000000" w:rsidR="00000000" w:rsidRPr="00000000">
        <w:rPr>
          <w:rtl w:val="0"/>
        </w:rPr>
      </w:r>
    </w:p>
    <w:p w:rsidR="00000000" w:rsidDel="00000000" w:rsidP="00000000" w:rsidRDefault="00000000" w:rsidRPr="00000000" w14:paraId="00000101">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4d4d4d"/>
          <w:sz w:val="24"/>
          <w:szCs w:val="24"/>
          <w:highlight w:val="white"/>
        </w:rPr>
      </w:pPr>
      <w:hyperlink r:id="rId199">
        <w:r w:rsidDel="00000000" w:rsidR="00000000" w:rsidRPr="00000000">
          <w:rPr>
            <w:color w:val="4d4d4d"/>
            <w:rtl w:val="0"/>
          </w:rPr>
          <w:t xml:space="preserve">Milano</w:t>
        </w:r>
      </w:hyperlink>
      <w:r w:rsidDel="00000000" w:rsidR="00000000" w:rsidRPr="00000000">
        <w:rPr>
          <w:rFonts w:ascii="Calibri" w:cs="Calibri" w:eastAsia="Calibri" w:hAnsi="Calibri"/>
          <w:color w:val="4d4d4d"/>
          <w:sz w:val="24"/>
          <w:szCs w:val="24"/>
          <w:highlight w:val="white"/>
          <w:rtl w:val="0"/>
        </w:rPr>
        <w:t xml:space="preserve"> G, </w:t>
      </w:r>
      <w:hyperlink r:id="rId200">
        <w:r w:rsidDel="00000000" w:rsidR="00000000" w:rsidRPr="00000000">
          <w:rPr>
            <w:color w:val="4d4d4d"/>
            <w:rtl w:val="0"/>
          </w:rPr>
          <w:t xml:space="preserve">Gal</w:t>
        </w:r>
      </w:hyperlink>
      <w:r w:rsidDel="00000000" w:rsidR="00000000" w:rsidRPr="00000000">
        <w:rPr>
          <w:rFonts w:ascii="Calibri" w:cs="Calibri" w:eastAsia="Calibri" w:hAnsi="Calibri"/>
          <w:color w:val="4d4d4d"/>
          <w:sz w:val="24"/>
          <w:szCs w:val="24"/>
          <w:highlight w:val="white"/>
          <w:rtl w:val="0"/>
        </w:rPr>
        <w:t xml:space="preserve"> J et al. (2021),  Myocarditis and COVID-19 mRNA vaccines: a mechanistic hypothesis involving dsRNA, Future Medicine 6 Dec 2021 Published Online:6 Dec 2021</w:t>
      </w:r>
      <w:hyperlink r:id="rId201">
        <w:r w:rsidDel="00000000" w:rsidR="00000000" w:rsidRPr="00000000">
          <w:rPr>
            <w:rFonts w:ascii="Calibri" w:cs="Calibri" w:eastAsia="Calibri" w:hAnsi="Calibri"/>
            <w:color w:val="4d4d4d"/>
            <w:rtl w:val="0"/>
          </w:rPr>
          <w:t xml:space="preserve">https://doi.org/10.2217/fvl-2021-0280</w:t>
        </w:r>
      </w:hyperlink>
      <w:r w:rsidDel="00000000" w:rsidR="00000000" w:rsidRPr="00000000">
        <w:rPr>
          <w:rFonts w:ascii="Calibri" w:cs="Calibri" w:eastAsia="Calibri" w:hAnsi="Calibri"/>
          <w:color w:val="4d4d4d"/>
          <w:sz w:val="24"/>
          <w:szCs w:val="24"/>
          <w:highlight w:val="white"/>
          <w:rtl w:val="0"/>
        </w:rPr>
        <w:t xml:space="preserve">, </w:t>
      </w:r>
      <w:hyperlink r:id="rId202">
        <w:r w:rsidDel="00000000" w:rsidR="00000000" w:rsidRPr="00000000">
          <w:rPr>
            <w:rFonts w:ascii="Calibri" w:cs="Calibri" w:eastAsia="Calibri" w:hAnsi="Calibri"/>
            <w:color w:val="0563c1"/>
            <w:sz w:val="24"/>
            <w:szCs w:val="24"/>
            <w:highlight w:val="white"/>
            <w:u w:val="single"/>
            <w:rtl w:val="0"/>
          </w:rPr>
          <w:t xml:space="preserve">https://www.futuremedicine.com/doi/10.2217/fvl-2021-0280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03">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4d4d4d"/>
          <w:sz w:val="24"/>
          <w:szCs w:val="24"/>
          <w:highlight w:val="white"/>
        </w:rPr>
      </w:pPr>
      <w:hyperlink r:id="rId203">
        <w:r w:rsidDel="00000000" w:rsidR="00000000" w:rsidRPr="00000000">
          <w:rPr>
            <w:rFonts w:ascii="Calibri" w:cs="Calibri" w:eastAsia="Calibri" w:hAnsi="Calibri"/>
            <w:color w:val="4d4d4d"/>
            <w:sz w:val="24"/>
            <w:szCs w:val="24"/>
            <w:highlight w:val="white"/>
            <w:rtl w:val="0"/>
          </w:rPr>
          <w:t xml:space="preserve">Minervina</w:t>
        </w:r>
      </w:hyperlink>
      <w:r w:rsidDel="00000000" w:rsidR="00000000" w:rsidRPr="00000000">
        <w:rPr>
          <w:rFonts w:ascii="Calibri" w:cs="Calibri" w:eastAsia="Calibri" w:hAnsi="Calibri"/>
          <w:color w:val="4d4d4d"/>
          <w:sz w:val="24"/>
          <w:szCs w:val="24"/>
          <w:highlight w:val="white"/>
          <w:rtl w:val="0"/>
        </w:rPr>
        <w:t xml:space="preserve"> AA, </w:t>
      </w:r>
      <w:hyperlink r:id="rId204">
        <w:r w:rsidDel="00000000" w:rsidR="00000000" w:rsidRPr="00000000">
          <w:rPr>
            <w:rFonts w:ascii="Calibri" w:cs="Calibri" w:eastAsia="Calibri" w:hAnsi="Calibri"/>
            <w:color w:val="4d4d4d"/>
            <w:sz w:val="24"/>
            <w:szCs w:val="24"/>
            <w:highlight w:val="white"/>
            <w:rtl w:val="0"/>
          </w:rPr>
          <w:t xml:space="preserve">Komech</w:t>
        </w:r>
      </w:hyperlink>
      <w:r w:rsidDel="00000000" w:rsidR="00000000" w:rsidRPr="00000000">
        <w:rPr>
          <w:rFonts w:ascii="Calibri" w:cs="Calibri" w:eastAsia="Calibri" w:hAnsi="Calibri"/>
          <w:color w:val="4d4d4d"/>
          <w:sz w:val="24"/>
          <w:szCs w:val="24"/>
          <w:highlight w:val="white"/>
          <w:rtl w:val="0"/>
        </w:rPr>
        <w:t xml:space="preserve"> EA et al. (2021), Longitudinal high-throughput TCR repertoire profiling reveals the dynamics of T-cellmemory formation after mild COVID-19 infection, Elife. 2021 Jan 5;10:e63502. doi: 10.7554/eLife.63502, </w:t>
      </w:r>
      <w:hyperlink r:id="rId205">
        <w:r w:rsidDel="00000000" w:rsidR="00000000" w:rsidRPr="00000000">
          <w:rPr>
            <w:rFonts w:ascii="Calibri" w:cs="Calibri" w:eastAsia="Calibri" w:hAnsi="Calibri"/>
            <w:color w:val="0563c1"/>
            <w:sz w:val="24"/>
            <w:szCs w:val="24"/>
            <w:highlight w:val="white"/>
            <w:u w:val="single"/>
            <w:rtl w:val="0"/>
          </w:rPr>
          <w:t xml:space="preserve">https://pubmed.ncbi.nlm.nih.gov/33399535/</w:t>
        </w:r>
      </w:hyperlink>
      <w:r w:rsidDel="00000000" w:rsidR="00000000" w:rsidRPr="00000000">
        <w:rPr>
          <w:rtl w:val="0"/>
        </w:rPr>
      </w:r>
    </w:p>
    <w:p w:rsidR="00000000" w:rsidDel="00000000" w:rsidP="00000000" w:rsidRDefault="00000000" w:rsidRPr="00000000" w14:paraId="00000105">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rtl w:val="0"/>
        </w:rPr>
        <w:t xml:space="preserve">Mishra BK et al. (2021), </w:t>
      </w:r>
      <w:r w:rsidDel="00000000" w:rsidR="00000000" w:rsidRPr="00000000">
        <w:rPr>
          <w:rFonts w:ascii="Calibri" w:cs="Calibri" w:eastAsia="Calibri" w:hAnsi="Calibri"/>
          <w:color w:val="4d4d4d"/>
          <w:sz w:val="24"/>
          <w:szCs w:val="24"/>
          <w:highlight w:val="white"/>
          <w:rtl w:val="0"/>
        </w:rPr>
        <w:t xml:space="preserve">Natural immunity against COVID-19 significantly reduces the risk of reinfection: findings from a cohort of sero-survey participants, MedRxiv </w:t>
      </w:r>
      <w:r w:rsidDel="00000000" w:rsidR="00000000" w:rsidRPr="00000000">
        <w:rPr>
          <w:rFonts w:ascii="Calibri" w:cs="Calibri" w:eastAsia="Calibri" w:hAnsi="Calibri"/>
          <w:color w:val="4d4d4d"/>
          <w:sz w:val="24"/>
          <w:szCs w:val="24"/>
          <w:rtl w:val="0"/>
        </w:rPr>
        <w:t xml:space="preserve">doi:</w:t>
      </w:r>
      <w:r w:rsidDel="00000000" w:rsidR="00000000" w:rsidRPr="00000000">
        <w:rPr>
          <w:rFonts w:ascii="Calibri" w:cs="Calibri" w:eastAsia="Calibri" w:hAnsi="Calibri"/>
          <w:color w:val="4d4d4d"/>
          <w:sz w:val="24"/>
          <w:szCs w:val="24"/>
          <w:highlight w:val="white"/>
          <w:rtl w:val="0"/>
        </w:rPr>
        <w:t xml:space="preserve"> </w:t>
      </w:r>
      <w:hyperlink r:id="rId206">
        <w:r w:rsidDel="00000000" w:rsidR="00000000" w:rsidRPr="00000000">
          <w:rPr>
            <w:rFonts w:ascii="Calibri" w:cs="Calibri" w:eastAsia="Calibri" w:hAnsi="Calibri"/>
            <w:color w:val="4d4d4d"/>
            <w:sz w:val="24"/>
            <w:szCs w:val="24"/>
            <w:rtl w:val="0"/>
          </w:rPr>
          <w:t xml:space="preserve">https://doi.org/10.1101/2021.07.19.21260302</w:t>
        </w:r>
      </w:hyperlink>
      <w:r w:rsidDel="00000000" w:rsidR="00000000" w:rsidRPr="00000000">
        <w:rPr>
          <w:rFonts w:ascii="Calibri" w:cs="Calibri" w:eastAsia="Calibri" w:hAnsi="Calibri"/>
          <w:color w:val="4d4d4d"/>
          <w:sz w:val="24"/>
          <w:szCs w:val="24"/>
          <w:highlight w:val="white"/>
          <w:rtl w:val="0"/>
        </w:rPr>
        <w:t xml:space="preserve">, </w:t>
      </w:r>
      <w:hyperlink r:id="rId207">
        <w:r w:rsidDel="00000000" w:rsidR="00000000" w:rsidRPr="00000000">
          <w:rPr>
            <w:color w:val="0563c1"/>
            <w:sz w:val="24"/>
            <w:szCs w:val="24"/>
            <w:highlight w:val="white"/>
            <w:u w:val="single"/>
            <w:rtl w:val="0"/>
          </w:rPr>
          <w:t xml:space="preserve">https://www.medrxiv.org/content/10.1101/2021.07.19.21260302v1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Molodtsov, I., Kegeles, E., Mitin, A., Mityaeva, O., Musatova, O., Panova, A., ... &amp; Vasilieva, E. (2021). SARS-CoV-2 specific T cells and antibodies in COVID-19 protection: a prospective study. </w:t>
      </w:r>
      <w:hyperlink r:id="rId208">
        <w:r w:rsidDel="00000000" w:rsidR="00000000" w:rsidRPr="00000000">
          <w:rPr>
            <w:color w:val="0563c1"/>
            <w:sz w:val="24"/>
            <w:szCs w:val="24"/>
            <w:u w:val="single"/>
            <w:rtl w:val="0"/>
          </w:rPr>
          <w:t xml:space="preserve">https://pesquisa.bvsalud.org/global-literature-on-novel-coronavirus-2019-ncov/resource/pt/ppcovidwho-295514</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09">
      <w:pP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4d4d4d"/>
          <w:sz w:val="24"/>
          <w:szCs w:val="24"/>
          <w:highlight w:val="white"/>
        </w:rPr>
      </w:pPr>
      <w:hyperlink r:id="rId209">
        <w:r w:rsidDel="00000000" w:rsidR="00000000" w:rsidRPr="00000000">
          <w:rPr>
            <w:rFonts w:ascii="Calibri" w:cs="Calibri" w:eastAsia="Calibri" w:hAnsi="Calibri"/>
            <w:color w:val="4d4d4d"/>
            <w:sz w:val="24"/>
            <w:szCs w:val="24"/>
            <w:rtl w:val="0"/>
          </w:rPr>
          <w:t xml:space="preserve">Murchu</w:t>
        </w:r>
      </w:hyperlink>
      <w:r w:rsidDel="00000000" w:rsidR="00000000" w:rsidRPr="00000000">
        <w:rPr>
          <w:rFonts w:ascii="Calibri" w:cs="Calibri" w:eastAsia="Calibri" w:hAnsi="Calibri"/>
          <w:color w:val="4d4d4d"/>
          <w:sz w:val="24"/>
          <w:szCs w:val="24"/>
          <w:rtl w:val="0"/>
        </w:rPr>
        <w:t xml:space="preserve"> EO,</w:t>
      </w:r>
      <w:hyperlink r:id="rId210">
        <w:r w:rsidDel="00000000" w:rsidR="00000000" w:rsidRPr="00000000">
          <w:rPr>
            <w:rFonts w:ascii="Calibri" w:cs="Calibri" w:eastAsia="Calibri" w:hAnsi="Calibri"/>
            <w:color w:val="4d4d4d"/>
            <w:sz w:val="24"/>
            <w:szCs w:val="24"/>
            <w:rtl w:val="0"/>
          </w:rPr>
          <w:t xml:space="preserve"> Byrne</w:t>
        </w:r>
      </w:hyperlink>
      <w:r w:rsidDel="00000000" w:rsidR="00000000" w:rsidRPr="00000000">
        <w:rPr>
          <w:rFonts w:ascii="Calibri" w:cs="Calibri" w:eastAsia="Calibri" w:hAnsi="Calibri"/>
          <w:color w:val="4d4d4d"/>
          <w:sz w:val="24"/>
          <w:szCs w:val="24"/>
          <w:rtl w:val="0"/>
        </w:rPr>
        <w:t xml:space="preserve"> P et al. (2021),  Quantifying th</w:t>
      </w:r>
      <w:r w:rsidDel="00000000" w:rsidR="00000000" w:rsidRPr="00000000">
        <w:rPr>
          <w:rFonts w:ascii="Calibri" w:cs="Calibri" w:eastAsia="Calibri" w:hAnsi="Calibri"/>
          <w:color w:val="4d4d4d"/>
          <w:sz w:val="24"/>
          <w:szCs w:val="24"/>
          <w:highlight w:val="white"/>
          <w:rtl w:val="0"/>
        </w:rPr>
        <w:t xml:space="preserve">e risk of SARS-CoV-2 reinfection over time, Rev Med Virol 2021 May 27;e2260. doi: 10.1002/rmv.2260, </w:t>
      </w:r>
      <w:hyperlink r:id="rId211">
        <w:r w:rsidDel="00000000" w:rsidR="00000000" w:rsidRPr="00000000">
          <w:rPr>
            <w:rFonts w:ascii="Calibri" w:cs="Calibri" w:eastAsia="Calibri" w:hAnsi="Calibri"/>
            <w:color w:val="0563c1"/>
            <w:sz w:val="24"/>
            <w:szCs w:val="24"/>
            <w:highlight w:val="white"/>
            <w:u w:val="single"/>
            <w:rtl w:val="0"/>
          </w:rPr>
          <w:t xml:space="preserve">https://pubmed.ncbi.nlm.nih.gov/34043841/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0B">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0C">
      <w:pPr>
        <w:jc w:val="both"/>
        <w:rPr>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Murphy WJ, Longo DL (2021), A Possible Role for Anti-idiotype Antibodies in SARS-CoV-2 Infection and Vaccination, The New England Journal of Medicine, November 24 2021 DOI:</w:t>
      </w:r>
      <w:r w:rsidDel="00000000" w:rsidR="00000000" w:rsidRPr="00000000">
        <w:rPr>
          <w:color w:val="4d4d4d"/>
          <w:sz w:val="24"/>
          <w:szCs w:val="24"/>
          <w:highlight w:val="white"/>
          <w:rtl w:val="0"/>
        </w:rPr>
        <w:t xml:space="preserve"> </w:t>
      </w:r>
      <w:r w:rsidDel="00000000" w:rsidR="00000000" w:rsidRPr="00000000">
        <w:rPr>
          <w:rFonts w:ascii="Calibri" w:cs="Calibri" w:eastAsia="Calibri" w:hAnsi="Calibri"/>
          <w:color w:val="4d4d4d"/>
          <w:sz w:val="24"/>
          <w:szCs w:val="24"/>
          <w:highlight w:val="white"/>
          <w:rtl w:val="0"/>
        </w:rPr>
        <w:t xml:space="preserve">10.1056/NEJMcibr2113694</w:t>
      </w:r>
      <w:r w:rsidDel="00000000" w:rsidR="00000000" w:rsidRPr="00000000">
        <w:rPr>
          <w:color w:val="4d4d4d"/>
          <w:sz w:val="24"/>
          <w:szCs w:val="24"/>
          <w:highlight w:val="white"/>
          <w:rtl w:val="0"/>
        </w:rPr>
        <w:t xml:space="preserve">, </w:t>
      </w:r>
      <w:hyperlink r:id="rId212">
        <w:r w:rsidDel="00000000" w:rsidR="00000000" w:rsidRPr="00000000">
          <w:rPr>
            <w:color w:val="0563c1"/>
            <w:sz w:val="24"/>
            <w:szCs w:val="24"/>
            <w:highlight w:val="white"/>
            <w:u w:val="single"/>
            <w:rtl w:val="0"/>
          </w:rPr>
          <w:t xml:space="preserve">https://www.nejm.org/doi/full/10.1056/NEJMcibr2113694</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10D">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0E">
      <w:pPr>
        <w:keepNext w:val="1"/>
        <w:keepLines w:val="1"/>
        <w:shd w:fill="ffffff" w:val="clear"/>
        <w:spacing w:after="300" w:lineRule="auto"/>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 Nahass, G. R., Salomon-Shulman, R. E., Blacker, G., Haider, K., Brotherton, R., Teague, K., ... &amp; Tal, M. C. (2021). Intramuscular SARS-CoV-2 vaccines elicit varying degrees of plasma and salivary antibody responses as compared to natural infection. medRxiv.</w:t>
      </w:r>
      <w:r w:rsidDel="00000000" w:rsidR="00000000" w:rsidRPr="00000000">
        <w:rPr>
          <w:rtl w:val="0"/>
        </w:rPr>
        <w:t xml:space="preserve"> </w:t>
      </w:r>
      <w:hyperlink r:id="rId213">
        <w:r w:rsidDel="00000000" w:rsidR="00000000" w:rsidRPr="00000000">
          <w:rPr>
            <w:color w:val="0563c1"/>
            <w:sz w:val="24"/>
            <w:szCs w:val="24"/>
            <w:highlight w:val="white"/>
            <w:u w:val="single"/>
            <w:rtl w:val="0"/>
          </w:rPr>
          <w:t xml:space="preserve">https://www.medrxiv.org/content/10.1101/2021.08.22.21262168v1</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0F">
      <w:pPr>
        <w:shd w:fill="ffffff" w:val="clea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0">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Ndeupen, S., Qin, Z., Jacobsen, S., Bouteau, A., Estanbouli, H., &amp; Igyártó, B. Z. (2021). The mRNA-LNP platform's lipid nanoparticle component used in preclinical vaccine studies is highly inflammatory. Iscience, 24(12), 103479. </w:t>
      </w:r>
      <w:hyperlink r:id="rId214">
        <w:r w:rsidDel="00000000" w:rsidR="00000000" w:rsidRPr="00000000">
          <w:rPr>
            <w:color w:val="0563c1"/>
            <w:sz w:val="24"/>
            <w:szCs w:val="24"/>
            <w:highlight w:val="white"/>
            <w:u w:val="single"/>
            <w:rtl w:val="0"/>
          </w:rPr>
          <w:t xml:space="preserve">https://pubmed.ncbi.nlm.nih.gov/34841223/</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1">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Neidleman, J., Luo, X., McGregor, M., Xie, G., Murray, V., Greene, W. C., ... &amp; Roan, N. R. (2021). mRNA vaccine-induced T cells respond identically to SARS-CoV-2 variants of concern but differ in longevity and homing properties depending on prior infection status. Elife, 10, e72619. </w:t>
      </w:r>
      <w:hyperlink r:id="rId215">
        <w:r w:rsidDel="00000000" w:rsidR="00000000" w:rsidRPr="00000000">
          <w:rPr>
            <w:color w:val="0563c1"/>
            <w:sz w:val="24"/>
            <w:szCs w:val="24"/>
            <w:highlight w:val="white"/>
            <w:u w:val="single"/>
            <w:rtl w:val="0"/>
          </w:rPr>
          <w:t xml:space="preserve">https://elifesciences.org/articles/72619</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3">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New York State – Department of Health (2022), Covid 19 Reinfection Data, </w:t>
      </w:r>
      <w:hyperlink r:id="rId216">
        <w:r w:rsidDel="00000000" w:rsidR="00000000" w:rsidRPr="00000000">
          <w:rPr>
            <w:color w:val="0563c1"/>
            <w:sz w:val="24"/>
            <w:szCs w:val="24"/>
            <w:highlight w:val="white"/>
            <w:u w:val="single"/>
            <w:rtl w:val="0"/>
          </w:rPr>
          <w:t xml:space="preserve">https://coronavirus.health.ny.gov/covid-19-reinfection-data</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5">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Ng, O. W., Chia, A., Tan, A. T., Jadi, R. S., Leong, H. N., Bertoletti, A., &amp; Tan, Y. J. (2016). Memory T cell responses targeting the SARS coronavirus persist up to 11 years post-infection. Vaccine, 34(17), 2008-2014.</w:t>
      </w:r>
      <w:r w:rsidDel="00000000" w:rsidR="00000000" w:rsidRPr="00000000">
        <w:rPr>
          <w:rtl w:val="0"/>
        </w:rPr>
        <w:t xml:space="preserve"> </w:t>
      </w:r>
      <w:hyperlink r:id="rId217">
        <w:r w:rsidDel="00000000" w:rsidR="00000000" w:rsidRPr="00000000">
          <w:rPr>
            <w:color w:val="0563c1"/>
            <w:sz w:val="24"/>
            <w:szCs w:val="24"/>
            <w:highlight w:val="white"/>
            <w:u w:val="single"/>
            <w:rtl w:val="0"/>
          </w:rPr>
          <w:t xml:space="preserve">https://www.sciencedirect.com/science/article/pii/S0264410X16002589</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7">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Nguyen-Contant, P., Embong, A. K., Kanagaiah, P., Chaves, F. A., Yang, H., Branche, A. R., ... &amp; Sangster, M. Y. (2020). S protein-reactive IgG and memory B cell production after human SARS-CoV-2 infection includes broad reactivity to the S2 subunit. MBio, 11(5), e01991-20.</w:t>
      </w:r>
      <w:r w:rsidDel="00000000" w:rsidR="00000000" w:rsidRPr="00000000">
        <w:rPr>
          <w:rtl w:val="0"/>
        </w:rPr>
        <w:t xml:space="preserve"> </w:t>
      </w:r>
      <w:hyperlink r:id="rId218">
        <w:r w:rsidDel="00000000" w:rsidR="00000000" w:rsidRPr="00000000">
          <w:rPr>
            <w:color w:val="0563c1"/>
            <w:sz w:val="24"/>
            <w:szCs w:val="24"/>
            <w:highlight w:val="white"/>
            <w:u w:val="single"/>
            <w:rtl w:val="0"/>
          </w:rPr>
          <w:t xml:space="preserve">https://journals.asm.org/doi/full/10.1128/mBio.01991-20</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9">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Nielsen, S. S., Vibholm, L. K., Monrad, I., Olesen, R., Frattari, G. S., Pahus, M. H., ... &amp; Tolstrup, M. (2021). SARS-CoV-2 elicits robust adaptive immune responses regardless of disease severity. EBioMedicine, 68, 103410.</w:t>
      </w:r>
      <w:r w:rsidDel="00000000" w:rsidR="00000000" w:rsidRPr="00000000">
        <w:rPr>
          <w:rtl w:val="0"/>
        </w:rPr>
        <w:t xml:space="preserve"> </w:t>
      </w:r>
      <w:hyperlink r:id="rId219">
        <w:r w:rsidDel="00000000" w:rsidR="00000000" w:rsidRPr="00000000">
          <w:rPr>
            <w:color w:val="0563c1"/>
            <w:sz w:val="24"/>
            <w:szCs w:val="24"/>
            <w:highlight w:val="white"/>
            <w:u w:val="single"/>
            <w:rtl w:val="0"/>
          </w:rPr>
          <w:t xml:space="preserve">https://www.sciencedirect.com/science/article/pii/S2352396421002036</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B">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NIH National Institute of Health (2021), Lasting immunity found after recovery from COVID-19, </w:t>
      </w:r>
      <w:hyperlink r:id="rId220">
        <w:r w:rsidDel="00000000" w:rsidR="00000000" w:rsidRPr="00000000">
          <w:rPr>
            <w:color w:val="0563c1"/>
            <w:sz w:val="24"/>
            <w:szCs w:val="24"/>
            <w:highlight w:val="white"/>
            <w:u w:val="single"/>
            <w:rtl w:val="0"/>
          </w:rPr>
          <w:t xml:space="preserve">https://www.nih.gov/news-events/nih-research-matters/lasting-immunity-found-after-recovery-covid-19#main-content</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Oster, M. E., Shay, D. K., Su, J. R., Gee, J., Creech, C. B., Broder, K. R., ... &amp; Shimabukuro, T. T. (2022). Myocarditis Cases Reported After mRNA-Based COVID-19 Vaccination in the US From December 2020 to August 2021. JAMA, 327(4), 331-340.</w:t>
      </w:r>
      <w:r w:rsidDel="00000000" w:rsidR="00000000" w:rsidRPr="00000000">
        <w:rPr>
          <w:rtl w:val="0"/>
        </w:rPr>
        <w:t xml:space="preserve"> </w:t>
      </w:r>
      <w:hyperlink r:id="rId221">
        <w:r w:rsidDel="00000000" w:rsidR="00000000" w:rsidRPr="00000000">
          <w:rPr>
            <w:color w:val="0563c1"/>
            <w:sz w:val="24"/>
            <w:szCs w:val="24"/>
            <w:highlight w:val="white"/>
            <w:u w:val="single"/>
            <w:rtl w:val="0"/>
          </w:rPr>
          <w:t xml:space="preserve">https://jamanetwork.com/journals/jama/fullarticle/2788346</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4d4d4d"/>
          <w:sz w:val="24"/>
          <w:szCs w:val="24"/>
          <w:highlight w:val="white"/>
        </w:rPr>
      </w:pPr>
      <w:hyperlink r:id="rId222">
        <w:r w:rsidDel="00000000" w:rsidR="00000000" w:rsidRPr="00000000">
          <w:rPr>
            <w:rFonts w:ascii="Calibri" w:cs="Calibri" w:eastAsia="Calibri" w:hAnsi="Calibri"/>
            <w:color w:val="4d4d4d"/>
            <w:sz w:val="24"/>
            <w:szCs w:val="24"/>
            <w:highlight w:val="white"/>
            <w:rtl w:val="0"/>
          </w:rPr>
          <w:t xml:space="preserve">Peng</w:t>
        </w:r>
      </w:hyperlink>
      <w:r w:rsidDel="00000000" w:rsidR="00000000" w:rsidRPr="00000000">
        <w:rPr>
          <w:rFonts w:ascii="Calibri" w:cs="Calibri" w:eastAsia="Calibri" w:hAnsi="Calibri"/>
          <w:color w:val="4d4d4d"/>
          <w:sz w:val="24"/>
          <w:szCs w:val="24"/>
          <w:highlight w:val="white"/>
          <w:rtl w:val="0"/>
        </w:rPr>
        <w:t xml:space="preserve"> Y, </w:t>
      </w:r>
      <w:hyperlink r:id="rId223">
        <w:r w:rsidDel="00000000" w:rsidR="00000000" w:rsidRPr="00000000">
          <w:rPr>
            <w:rFonts w:ascii="Calibri" w:cs="Calibri" w:eastAsia="Calibri" w:hAnsi="Calibri"/>
            <w:color w:val="4d4d4d"/>
            <w:sz w:val="24"/>
            <w:szCs w:val="24"/>
            <w:highlight w:val="white"/>
            <w:rtl w:val="0"/>
          </w:rPr>
          <w:t xml:space="preserve">Mentzer</w:t>
        </w:r>
      </w:hyperlink>
      <w:r w:rsidDel="00000000" w:rsidR="00000000" w:rsidRPr="00000000">
        <w:rPr>
          <w:rFonts w:ascii="Calibri" w:cs="Calibri" w:eastAsia="Calibri" w:hAnsi="Calibri"/>
          <w:color w:val="4d4d4d"/>
          <w:sz w:val="24"/>
          <w:szCs w:val="24"/>
          <w:highlight w:val="white"/>
          <w:rtl w:val="0"/>
        </w:rPr>
        <w:t xml:space="preserve"> AJ et al. (2021), Broad and strong memory CD4 + and CD8 + T cellsinduced by SARS-CoV-2 in UK convalescent individuals following COVID-19, NatImmunol. 2020 Nov;21(11):1336-1345. doi: 10.1038/s41590-020-0782-6. Epub 2020 Sep 4, </w:t>
      </w:r>
      <w:hyperlink r:id="rId224">
        <w:r w:rsidDel="00000000" w:rsidR="00000000" w:rsidRPr="00000000">
          <w:rPr>
            <w:rFonts w:ascii="Calibri" w:cs="Calibri" w:eastAsia="Calibri" w:hAnsi="Calibri"/>
            <w:color w:val="0563c1"/>
            <w:sz w:val="24"/>
            <w:szCs w:val="24"/>
            <w:highlight w:val="white"/>
            <w:u w:val="single"/>
            <w:rtl w:val="0"/>
          </w:rPr>
          <w:t xml:space="preserve">https://pubmed.ncbi.nlm.nih.gov/32887977/</w:t>
        </w:r>
      </w:hyperlink>
      <w:r w:rsidDel="00000000" w:rsidR="00000000" w:rsidRPr="00000000">
        <w:rPr>
          <w:rtl w:val="0"/>
        </w:rPr>
      </w:r>
    </w:p>
    <w:p w:rsidR="00000000" w:rsidDel="00000000" w:rsidP="00000000" w:rsidRDefault="00000000" w:rsidRPr="00000000" w14:paraId="00000122">
      <w:pPr>
        <w:pStyle w:val="Heading1"/>
        <w:spacing w:after="200" w:before="400" w:lineRule="auto"/>
        <w:jc w:val="both"/>
        <w:rPr>
          <w:color w:val="4d4d4d"/>
          <w:sz w:val="24"/>
          <w:szCs w:val="24"/>
          <w:highlight w:val="white"/>
        </w:rPr>
      </w:pPr>
      <w:hyperlink r:id="rId225">
        <w:r w:rsidDel="00000000" w:rsidR="00000000" w:rsidRPr="00000000">
          <w:rPr>
            <w:color w:val="4d4d4d"/>
            <w:sz w:val="24"/>
            <w:szCs w:val="24"/>
            <w:highlight w:val="white"/>
            <w:rtl w:val="0"/>
          </w:rPr>
          <w:t xml:space="preserve">Pilz</w:t>
        </w:r>
      </w:hyperlink>
      <w:r w:rsidDel="00000000" w:rsidR="00000000" w:rsidRPr="00000000">
        <w:rPr>
          <w:color w:val="4d4d4d"/>
          <w:sz w:val="24"/>
          <w:szCs w:val="24"/>
          <w:highlight w:val="white"/>
          <w:rtl w:val="0"/>
        </w:rPr>
        <w:t xml:space="preserve"> S, </w:t>
      </w:r>
      <w:hyperlink r:id="rId226">
        <w:r w:rsidDel="00000000" w:rsidR="00000000" w:rsidRPr="00000000">
          <w:rPr>
            <w:color w:val="4d4d4d"/>
            <w:sz w:val="24"/>
            <w:szCs w:val="24"/>
            <w:highlight w:val="white"/>
            <w:rtl w:val="0"/>
          </w:rPr>
          <w:t xml:space="preserve">Chakeri</w:t>
        </w:r>
      </w:hyperlink>
      <w:r w:rsidDel="00000000" w:rsidR="00000000" w:rsidRPr="00000000">
        <w:rPr>
          <w:color w:val="4d4d4d"/>
          <w:sz w:val="24"/>
          <w:szCs w:val="24"/>
          <w:highlight w:val="white"/>
          <w:rtl w:val="0"/>
        </w:rPr>
        <w:t xml:space="preserve"> A et al. (2021), SARS‐CoV‐2 re‐infection risk in Austria, Pub Med 21 feb 2021 PMCID: PMC7988582 PMID: </w:t>
      </w:r>
      <w:hyperlink r:id="rId227">
        <w:r w:rsidDel="00000000" w:rsidR="00000000" w:rsidRPr="00000000">
          <w:rPr>
            <w:color w:val="4d4d4d"/>
            <w:sz w:val="24"/>
            <w:szCs w:val="24"/>
            <w:highlight w:val="white"/>
            <w:rtl w:val="0"/>
          </w:rPr>
          <w:t xml:space="preserve">33583018</w:t>
        </w:r>
      </w:hyperlink>
      <w:r w:rsidDel="00000000" w:rsidR="00000000" w:rsidRPr="00000000">
        <w:rPr>
          <w:rFonts w:ascii="Calibri" w:cs="Calibri" w:eastAsia="Calibri" w:hAnsi="Calibri"/>
          <w:color w:val="4d4d4d"/>
          <w:sz w:val="22"/>
          <w:szCs w:val="22"/>
          <w:rtl w:val="0"/>
        </w:rPr>
        <w:t xml:space="preserve">,  </w:t>
      </w:r>
      <w:hyperlink r:id="rId228">
        <w:r w:rsidDel="00000000" w:rsidR="00000000" w:rsidRPr="00000000">
          <w:rPr>
            <w:rFonts w:ascii="Calibri" w:cs="Calibri" w:eastAsia="Calibri" w:hAnsi="Calibri"/>
            <w:color w:val="0563c1"/>
            <w:sz w:val="22"/>
            <w:szCs w:val="22"/>
            <w:u w:val="single"/>
            <w:rtl w:val="0"/>
          </w:rPr>
          <w:t xml:space="preserve">https://www.ncbi.nlm.nih.gov/labs/pmc/articles/PMC7988582/</w:t>
        </w:r>
      </w:hyperlink>
      <w:r w:rsidDel="00000000" w:rsidR="00000000" w:rsidRPr="00000000">
        <w:rPr>
          <w:rFonts w:ascii="Calibri" w:cs="Calibri" w:eastAsia="Calibri" w:hAnsi="Calibri"/>
          <w:color w:val="4d4d4d"/>
          <w:sz w:val="22"/>
          <w:szCs w:val="22"/>
          <w:rtl w:val="0"/>
        </w:rPr>
        <w:t xml:space="preserve"> </w:t>
      </w:r>
      <w:r w:rsidDel="00000000" w:rsidR="00000000" w:rsidRPr="00000000">
        <w:rPr>
          <w:color w:val="4d4d4d"/>
          <w:sz w:val="24"/>
          <w:szCs w:val="24"/>
          <w:highlight w:val="white"/>
          <w:rtl w:val="0"/>
        </w:rPr>
        <w:t xml:space="preserve">  </w:t>
      </w:r>
    </w:p>
    <w:p w:rsidR="00000000" w:rsidDel="00000000" w:rsidP="00000000" w:rsidRDefault="00000000" w:rsidRPr="00000000" w14:paraId="00000123">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4">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Platton, S., Schönborn, L., Charrot, S., Badat, M., Boot, J., McDonald, V., ... &amp; MacCallum, P. (2021). Vaccine-induced immune thrombocytopenia and thrombosis: The decline in anti-platelet factor 4 antibodies is assay-dependent. British journal of haematology.</w:t>
      </w:r>
      <w:r w:rsidDel="00000000" w:rsidR="00000000" w:rsidRPr="00000000">
        <w:rPr>
          <w:rtl w:val="0"/>
        </w:rPr>
        <w:t xml:space="preserve"> </w:t>
      </w:r>
      <w:hyperlink r:id="rId229">
        <w:r w:rsidDel="00000000" w:rsidR="00000000" w:rsidRPr="00000000">
          <w:rPr>
            <w:color w:val="0563c1"/>
            <w:sz w:val="24"/>
            <w:szCs w:val="24"/>
            <w:highlight w:val="white"/>
            <w:u w:val="single"/>
            <w:rtl w:val="0"/>
          </w:rPr>
          <w:t xml:space="preserve">https://onlinelibrary.wiley.com/doi/10.1111/bjh.18022</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25">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6">
      <w:pPr>
        <w:shd w:fill="ffffff" w:val="clear"/>
        <w:rPr>
          <w:color w:val="4d4d4d"/>
          <w:sz w:val="24"/>
          <w:szCs w:val="24"/>
          <w:highlight w:val="white"/>
        </w:rPr>
      </w:pPr>
      <w:hyperlink r:id="rId230">
        <w:r w:rsidDel="00000000" w:rsidR="00000000" w:rsidRPr="00000000">
          <w:rPr>
            <w:color w:val="4d4d4d"/>
            <w:rtl w:val="0"/>
          </w:rPr>
          <w:t xml:space="preserve">Pujol</w:t>
        </w:r>
      </w:hyperlink>
      <w:r w:rsidDel="00000000" w:rsidR="00000000" w:rsidRPr="00000000">
        <w:rPr>
          <w:rFonts w:ascii="Calibri" w:cs="Calibri" w:eastAsia="Calibri" w:hAnsi="Calibri"/>
          <w:color w:val="4d4d4d"/>
          <w:sz w:val="24"/>
          <w:szCs w:val="24"/>
          <w:highlight w:val="white"/>
          <w:rtl w:val="0"/>
        </w:rPr>
        <w:t xml:space="preserve"> A, </w:t>
      </w:r>
      <w:hyperlink r:id="rId231">
        <w:r w:rsidDel="00000000" w:rsidR="00000000" w:rsidRPr="00000000">
          <w:rPr>
            <w:color w:val="4d4d4d"/>
            <w:rtl w:val="0"/>
          </w:rPr>
          <w:t xml:space="preserve">Gómez</w:t>
        </w:r>
      </w:hyperlink>
      <w:r w:rsidDel="00000000" w:rsidR="00000000" w:rsidRPr="00000000">
        <w:rPr>
          <w:rFonts w:ascii="Calibri" w:cs="Calibri" w:eastAsia="Calibri" w:hAnsi="Calibri"/>
          <w:color w:val="4d4d4d"/>
          <w:sz w:val="24"/>
          <w:szCs w:val="24"/>
          <w:highlight w:val="white"/>
          <w:rtl w:val="0"/>
        </w:rPr>
        <w:t xml:space="preserve"> LA et al. (2021), Thyroid as a target of adjuvant autoimmunity/inflammatory syndrome due to mRNA-based SARS-CoV2 vaccination: from Graves’ disease to silent thyroiditis, </w:t>
      </w:r>
      <w:hyperlink r:id="rId232">
        <w:r w:rsidDel="00000000" w:rsidR="00000000" w:rsidRPr="00000000">
          <w:rPr>
            <w:rFonts w:ascii="Calibri" w:cs="Calibri" w:eastAsia="Calibri" w:hAnsi="Calibri"/>
            <w:color w:val="4d4d4d"/>
            <w:rtl w:val="0"/>
          </w:rPr>
          <w:t xml:space="preserve">Journal of Endocrinological Investigation</w:t>
        </w:r>
      </w:hyperlink>
      <w:r w:rsidDel="00000000" w:rsidR="00000000" w:rsidRPr="00000000">
        <w:rPr>
          <w:rFonts w:ascii="Calibri" w:cs="Calibri" w:eastAsia="Calibri" w:hAnsi="Calibri"/>
          <w:color w:val="4d4d4d"/>
          <w:sz w:val="24"/>
          <w:szCs w:val="24"/>
          <w:highlight w:val="white"/>
          <w:rtl w:val="0"/>
        </w:rPr>
        <w:t xml:space="preserve"> </w:t>
      </w:r>
      <w:hyperlink r:id="rId233">
        <w:r w:rsidDel="00000000" w:rsidR="00000000" w:rsidRPr="00000000">
          <w:rPr>
            <w:rFonts w:ascii="Calibri" w:cs="Calibri" w:eastAsia="Calibri" w:hAnsi="Calibri"/>
            <w:color w:val="4d4d4d"/>
            <w:rtl w:val="0"/>
          </w:rPr>
          <w:t xml:space="preserve">18 November 2021</w:t>
        </w:r>
      </w:hyperlink>
      <w:r w:rsidDel="00000000" w:rsidR="00000000" w:rsidRPr="00000000">
        <w:rPr>
          <w:color w:val="4d4d4d"/>
          <w:sz w:val="24"/>
          <w:szCs w:val="24"/>
          <w:highlight w:val="white"/>
          <w:rtl w:val="0"/>
        </w:rPr>
        <w:t xml:space="preserve">, </w:t>
      </w:r>
      <w:hyperlink r:id="rId234">
        <w:r w:rsidDel="00000000" w:rsidR="00000000" w:rsidRPr="00000000">
          <w:rPr>
            <w:color w:val="0563c1"/>
            <w:sz w:val="24"/>
            <w:szCs w:val="24"/>
            <w:highlight w:val="white"/>
            <w:u w:val="single"/>
            <w:rtl w:val="0"/>
          </w:rPr>
          <w:t xml:space="preserve">https://link.springer.com/article/10.1007/s40618-021-01707-0</w:t>
        </w:r>
      </w:hyperlink>
      <w:r w:rsidDel="00000000" w:rsidR="00000000" w:rsidRPr="00000000">
        <w:rPr>
          <w:color w:val="4d4d4d"/>
          <w:sz w:val="24"/>
          <w:szCs w:val="24"/>
          <w:highlight w:val="white"/>
          <w:rtl w:val="0"/>
        </w:rPr>
        <w:t xml:space="preserve"> </w:t>
      </w:r>
    </w:p>
    <w:p w:rsidR="00000000" w:rsidDel="00000000" w:rsidP="00000000" w:rsidRDefault="00000000" w:rsidRPr="00000000" w14:paraId="00000127">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8">
      <w:pPr>
        <w:spacing w:after="0" w:line="240" w:lineRule="auto"/>
        <w:jc w:val="both"/>
        <w:rPr>
          <w:rFonts w:ascii="Calibri" w:cs="Calibri" w:eastAsia="Calibri" w:hAnsi="Calibri"/>
          <w:color w:val="0563c1"/>
          <w:sz w:val="24"/>
          <w:szCs w:val="24"/>
          <w:u w:val="single"/>
        </w:rPr>
      </w:pPr>
      <w:r w:rsidDel="00000000" w:rsidR="00000000" w:rsidRPr="00000000">
        <w:rPr>
          <w:rFonts w:ascii="Calibri" w:cs="Calibri" w:eastAsia="Calibri" w:hAnsi="Calibri"/>
          <w:color w:val="4d4d4d"/>
          <w:sz w:val="24"/>
          <w:szCs w:val="24"/>
          <w:highlight w:val="white"/>
          <w:rtl w:val="0"/>
        </w:rPr>
        <w:t xml:space="preserve">Pulliam JRC, van Schalkwyk C, Govender N</w:t>
      </w:r>
      <w:r w:rsidDel="00000000" w:rsidR="00000000" w:rsidRPr="00000000">
        <w:rPr>
          <w:rFonts w:ascii="Calibri" w:cs="Calibri" w:eastAsia="Calibri" w:hAnsi="Calibri"/>
          <w:color w:val="4d4d4d"/>
          <w:sz w:val="24"/>
          <w:szCs w:val="24"/>
          <w:rtl w:val="0"/>
        </w:rPr>
        <w:t xml:space="preserve"> et al. (2021), Increased risk of SARS-CoV-2 reinfection associated with emergence of the Omicron variant in South Africa, MedRxivdoi: </w:t>
      </w:r>
      <w:hyperlink r:id="rId235">
        <w:r w:rsidDel="00000000" w:rsidR="00000000" w:rsidRPr="00000000">
          <w:rPr>
            <w:rFonts w:ascii="Calibri" w:cs="Calibri" w:eastAsia="Calibri" w:hAnsi="Calibri"/>
            <w:color w:val="4d4d4d"/>
            <w:sz w:val="24"/>
            <w:szCs w:val="24"/>
            <w:rtl w:val="0"/>
          </w:rPr>
          <w:t xml:space="preserve">https://doi.org/10.1101/2021.11.11.21266068</w:t>
        </w:r>
      </w:hyperlink>
      <w:r w:rsidDel="00000000" w:rsidR="00000000" w:rsidRPr="00000000">
        <w:rPr>
          <w:rFonts w:ascii="Calibri" w:cs="Calibri" w:eastAsia="Calibri" w:hAnsi="Calibri"/>
          <w:color w:val="4d4d4d"/>
          <w:sz w:val="24"/>
          <w:szCs w:val="24"/>
          <w:rtl w:val="0"/>
        </w:rPr>
        <w:t xml:space="preserve">,</w:t>
      </w:r>
      <w:hyperlink r:id="rId236">
        <w:r w:rsidDel="00000000" w:rsidR="00000000" w:rsidRPr="00000000">
          <w:rPr>
            <w:rFonts w:ascii="Calibri" w:cs="Calibri" w:eastAsia="Calibri" w:hAnsi="Calibri"/>
            <w:color w:val="0563c1"/>
            <w:sz w:val="24"/>
            <w:szCs w:val="24"/>
            <w:u w:val="single"/>
            <w:rtl w:val="0"/>
          </w:rPr>
          <w:t xml:space="preserve">https://www.medrxiv.org/content/10.1101/2021.11.11.21266068v2</w:t>
        </w:r>
      </w:hyperlink>
      <w:r w:rsidDel="00000000" w:rsidR="00000000" w:rsidRPr="00000000">
        <w:rPr>
          <w:rtl w:val="0"/>
        </w:rPr>
      </w:r>
    </w:p>
    <w:p w:rsidR="00000000" w:rsidDel="00000000" w:rsidP="00000000" w:rsidRDefault="00000000" w:rsidRPr="00000000" w14:paraId="00000129">
      <w:pPr>
        <w:spacing w:after="0" w:line="240" w:lineRule="auto"/>
        <w:rPr>
          <w:rFonts w:ascii="Calibri" w:cs="Calibri" w:eastAsia="Calibri" w:hAnsi="Calibri"/>
          <w:color w:val="0563c1"/>
          <w:sz w:val="24"/>
          <w:szCs w:val="24"/>
          <w:u w:val="single"/>
        </w:rPr>
      </w:pPr>
      <w:r w:rsidDel="00000000" w:rsidR="00000000" w:rsidRPr="00000000">
        <w:rPr>
          <w:rtl w:val="0"/>
        </w:rPr>
      </w:r>
    </w:p>
    <w:p w:rsidR="00000000" w:rsidDel="00000000" w:rsidP="00000000" w:rsidRDefault="00000000" w:rsidRPr="00000000" w14:paraId="0000012A">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B">
      <w:pPr>
        <w:spacing w:after="0" w:line="240" w:lineRule="auto"/>
        <w:jc w:val="both"/>
        <w:rPr>
          <w:rFonts w:ascii="Calibri" w:cs="Calibri" w:eastAsia="Calibri" w:hAnsi="Calibri"/>
          <w:color w:val="4d4d4d"/>
          <w:sz w:val="24"/>
          <w:szCs w:val="24"/>
        </w:rPr>
      </w:pPr>
      <w:hyperlink r:id="rId237">
        <w:r w:rsidDel="00000000" w:rsidR="00000000" w:rsidRPr="00000000">
          <w:rPr>
            <w:rFonts w:ascii="Calibri" w:cs="Calibri" w:eastAsia="Calibri" w:hAnsi="Calibri"/>
            <w:color w:val="4d4d4d"/>
            <w:sz w:val="24"/>
            <w:szCs w:val="24"/>
            <w:highlight w:val="white"/>
            <w:rtl w:val="0"/>
          </w:rPr>
          <w:t xml:space="preserve">Radbruch</w:t>
        </w:r>
      </w:hyperlink>
      <w:r w:rsidDel="00000000" w:rsidR="00000000" w:rsidRPr="00000000">
        <w:rPr>
          <w:rFonts w:ascii="Calibri" w:cs="Calibri" w:eastAsia="Calibri" w:hAnsi="Calibri"/>
          <w:color w:val="4d4d4d"/>
          <w:sz w:val="24"/>
          <w:szCs w:val="24"/>
          <w:highlight w:val="white"/>
          <w:rtl w:val="0"/>
        </w:rPr>
        <w:t xml:space="preserve"> A, </w:t>
      </w:r>
      <w:hyperlink r:id="rId238">
        <w:r w:rsidDel="00000000" w:rsidR="00000000" w:rsidRPr="00000000">
          <w:rPr>
            <w:rFonts w:ascii="Calibri" w:cs="Calibri" w:eastAsia="Calibri" w:hAnsi="Calibri"/>
            <w:color w:val="4d4d4d"/>
            <w:sz w:val="24"/>
            <w:szCs w:val="24"/>
            <w:highlight w:val="white"/>
            <w:rtl w:val="0"/>
          </w:rPr>
          <w:t xml:space="preserve">Chang</w:t>
        </w:r>
      </w:hyperlink>
      <w:r w:rsidDel="00000000" w:rsidR="00000000" w:rsidRPr="00000000">
        <w:rPr>
          <w:rFonts w:ascii="Calibri" w:cs="Calibri" w:eastAsia="Calibri" w:hAnsi="Calibri"/>
          <w:color w:val="4d4d4d"/>
          <w:sz w:val="24"/>
          <w:szCs w:val="24"/>
          <w:highlight w:val="white"/>
          <w:rtl w:val="0"/>
        </w:rPr>
        <w:t xml:space="preserve"> HD</w:t>
      </w:r>
      <w:r w:rsidDel="00000000" w:rsidR="00000000" w:rsidRPr="00000000">
        <w:rPr>
          <w:rFonts w:ascii="Calibri" w:cs="Calibri" w:eastAsia="Calibri" w:hAnsi="Calibri"/>
          <w:color w:val="4d4d4d"/>
          <w:sz w:val="24"/>
          <w:szCs w:val="24"/>
          <w:rtl w:val="0"/>
        </w:rPr>
        <w:t xml:space="preserve"> (2021), A long-termperspective on immunity to COVID, Nature 595, 359-360 (2021), doi: </w:t>
      </w:r>
      <w:hyperlink r:id="rId239">
        <w:r w:rsidDel="00000000" w:rsidR="00000000" w:rsidRPr="00000000">
          <w:rPr>
            <w:rFonts w:ascii="Calibri" w:cs="Calibri" w:eastAsia="Calibri" w:hAnsi="Calibri"/>
            <w:color w:val="4d4d4d"/>
            <w:sz w:val="24"/>
            <w:szCs w:val="24"/>
            <w:rtl w:val="0"/>
          </w:rPr>
          <w:t xml:space="preserve">https://doi.org/10.1038/d41586-021-01557-z</w:t>
        </w:r>
      </w:hyperlink>
      <w:r w:rsidDel="00000000" w:rsidR="00000000" w:rsidRPr="00000000">
        <w:rPr>
          <w:rFonts w:ascii="Calibri" w:cs="Calibri" w:eastAsia="Calibri" w:hAnsi="Calibri"/>
          <w:color w:val="4d4d4d"/>
          <w:sz w:val="24"/>
          <w:szCs w:val="24"/>
          <w:rtl w:val="0"/>
        </w:rPr>
        <w:t xml:space="preserve">, </w:t>
      </w:r>
      <w:hyperlink r:id="rId240">
        <w:r w:rsidDel="00000000" w:rsidR="00000000" w:rsidRPr="00000000">
          <w:rPr>
            <w:rFonts w:ascii="Calibri" w:cs="Calibri" w:eastAsia="Calibri" w:hAnsi="Calibri"/>
            <w:color w:val="0563c1"/>
            <w:sz w:val="24"/>
            <w:szCs w:val="24"/>
            <w:u w:val="single"/>
            <w:rtl w:val="0"/>
          </w:rPr>
          <w:t xml:space="preserve">https://www.nature.com/articles/d41586-021-01557-z#ref-CR8</w:t>
        </w:r>
      </w:hyperlink>
      <w:r w:rsidDel="00000000" w:rsidR="00000000" w:rsidRPr="00000000">
        <w:rPr>
          <w:rtl w:val="0"/>
        </w:rPr>
      </w:r>
    </w:p>
    <w:p w:rsidR="00000000" w:rsidDel="00000000" w:rsidP="00000000" w:rsidRDefault="00000000" w:rsidRPr="00000000" w14:paraId="0000012C">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D">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Rahman S, Rahman MM, Miah M, Begum MN, Sarmin M, Mahfuz M, Hossain ME, Rahman MZ, Chisti MJ, Ahmed T, Arifeen SE, Rahman M. COVID-19 reinfections among naturally infected and vaccinated individuals. Sci Rep. 2022 Jan 26;12(1):1438. doi: 10.1038/s41598-022-05325-5. </w:t>
      </w:r>
      <w:hyperlink r:id="rId241">
        <w:r w:rsidDel="00000000" w:rsidR="00000000" w:rsidRPr="00000000">
          <w:rPr>
            <w:color w:val="0563c1"/>
            <w:sz w:val="24"/>
            <w:szCs w:val="24"/>
            <w:highlight w:val="white"/>
            <w:u w:val="single"/>
            <w:rtl w:val="0"/>
          </w:rPr>
          <w:t xml:space="preserve">https://pubmed.ncbi.nlm.nih.gov/35082344/</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2E">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2F">
      <w:pPr>
        <w:shd w:fill="ffffff" w:val="clear"/>
        <w:spacing w:after="280" w:before="280" w:line="240" w:lineRule="auto"/>
        <w:ind w:right="72"/>
        <w:jc w:val="both"/>
        <w:rPr>
          <w:rFonts w:ascii="Calibri" w:cs="Calibri" w:eastAsia="Calibri" w:hAnsi="Calibri"/>
          <w:color w:val="4d4d4d"/>
          <w:sz w:val="24"/>
          <w:szCs w:val="24"/>
        </w:rPr>
      </w:pPr>
      <w:hyperlink r:id="rId242">
        <w:r w:rsidDel="00000000" w:rsidR="00000000" w:rsidRPr="00000000">
          <w:rPr>
            <w:rFonts w:ascii="Calibri" w:cs="Calibri" w:eastAsia="Calibri" w:hAnsi="Calibri"/>
            <w:color w:val="4d4d4d"/>
            <w:sz w:val="24"/>
            <w:szCs w:val="24"/>
            <w:rtl w:val="0"/>
          </w:rPr>
          <w:t xml:space="preserve">Raw</w:t>
        </w:r>
      </w:hyperlink>
      <w:r w:rsidDel="00000000" w:rsidR="00000000" w:rsidRPr="00000000">
        <w:rPr>
          <w:rFonts w:ascii="Calibri" w:cs="Calibri" w:eastAsia="Calibri" w:hAnsi="Calibri"/>
          <w:color w:val="4d4d4d"/>
          <w:sz w:val="24"/>
          <w:szCs w:val="24"/>
          <w:rtl w:val="0"/>
        </w:rPr>
        <w:t xml:space="preserve"> RK, </w:t>
      </w:r>
      <w:hyperlink r:id="rId243">
        <w:r w:rsidDel="00000000" w:rsidR="00000000" w:rsidRPr="00000000">
          <w:rPr>
            <w:rFonts w:ascii="Calibri" w:cs="Calibri" w:eastAsia="Calibri" w:hAnsi="Calibri"/>
            <w:color w:val="4d4d4d"/>
            <w:sz w:val="24"/>
            <w:szCs w:val="24"/>
            <w:rtl w:val="0"/>
          </w:rPr>
          <w:t xml:space="preserve">Kelly</w:t>
        </w:r>
      </w:hyperlink>
      <w:r w:rsidDel="00000000" w:rsidR="00000000" w:rsidRPr="00000000">
        <w:rPr>
          <w:rFonts w:ascii="Calibri" w:cs="Calibri" w:eastAsia="Calibri" w:hAnsi="Calibri"/>
          <w:color w:val="4d4d4d"/>
          <w:sz w:val="24"/>
          <w:szCs w:val="24"/>
          <w:rtl w:val="0"/>
        </w:rPr>
        <w:t xml:space="preserve"> CA et al. (2021), Previous COVID-19 infection, butnot Long-COVID, is associated with increased adverse events following BNT162b2/Pfizer vaccination, </w:t>
      </w:r>
      <w:hyperlink r:id="rId244">
        <w:r w:rsidDel="00000000" w:rsidR="00000000" w:rsidRPr="00000000">
          <w:rPr>
            <w:rFonts w:ascii="Calibri" w:cs="Calibri" w:eastAsia="Calibri" w:hAnsi="Calibri"/>
            <w:color w:val="4d4d4d"/>
            <w:sz w:val="24"/>
            <w:szCs w:val="24"/>
            <w:rtl w:val="0"/>
          </w:rPr>
          <w:t xml:space="preserve">Elsevier Public Health Emergency Collection</w:t>
        </w:r>
      </w:hyperlink>
      <w:r w:rsidDel="00000000" w:rsidR="00000000" w:rsidRPr="00000000">
        <w:rPr>
          <w:rFonts w:ascii="Calibri" w:cs="Calibri" w:eastAsia="Calibri" w:hAnsi="Calibri"/>
          <w:color w:val="4d4d4d"/>
          <w:sz w:val="24"/>
          <w:szCs w:val="24"/>
          <w:rtl w:val="0"/>
        </w:rPr>
        <w:t xml:space="preserve">, PMC8164507, </w:t>
      </w:r>
      <w:hyperlink r:id="rId245">
        <w:r w:rsidDel="00000000" w:rsidR="00000000" w:rsidRPr="00000000">
          <w:rPr>
            <w:rFonts w:ascii="Calibri" w:cs="Calibri" w:eastAsia="Calibri" w:hAnsi="Calibri"/>
            <w:color w:val="0563c1"/>
            <w:sz w:val="24"/>
            <w:szCs w:val="24"/>
            <w:u w:val="single"/>
            <w:rtl w:val="0"/>
          </w:rPr>
          <w:t xml:space="preserve">https://www.ncbi.nlm.nih.gov/pmc/articles/PMC8164507/</w:t>
        </w:r>
      </w:hyperlink>
      <w:r w:rsidDel="00000000" w:rsidR="00000000" w:rsidRPr="00000000">
        <w:rPr>
          <w:rtl w:val="0"/>
        </w:rPr>
      </w:r>
    </w:p>
    <w:p w:rsidR="00000000" w:rsidDel="00000000" w:rsidP="00000000" w:rsidRDefault="00000000" w:rsidRPr="00000000" w14:paraId="00000130">
      <w:pPr>
        <w:shd w:fill="ffffff" w:val="clear"/>
        <w:tabs>
          <w:tab w:val="left" w:pos="975"/>
        </w:tabs>
        <w:spacing w:after="280" w:before="280" w:line="240" w:lineRule="auto"/>
        <w:ind w:right="72"/>
        <w:jc w:val="both"/>
        <w:rPr>
          <w:rFonts w:ascii="Calibri" w:cs="Calibri" w:eastAsia="Calibri" w:hAnsi="Calibri"/>
          <w:color w:val="4d4d4d"/>
          <w:sz w:val="24"/>
          <w:szCs w:val="24"/>
        </w:rPr>
      </w:pPr>
      <w:bookmarkStart w:colFirst="0" w:colLast="0" w:name="_heading=h.tyjcwt" w:id="5"/>
      <w:bookmarkEnd w:id="5"/>
      <w:r w:rsidDel="00000000" w:rsidR="00000000" w:rsidRPr="00000000">
        <w:rPr>
          <w:rFonts w:ascii="Calibri" w:cs="Calibri" w:eastAsia="Calibri" w:hAnsi="Calibri"/>
          <w:color w:val="4d4d4d"/>
          <w:sz w:val="24"/>
          <w:szCs w:val="24"/>
          <w:rtl w:val="0"/>
        </w:rPr>
        <w:t xml:space="preserve">Redd AD, Nardin A et al. (2021), CD8+ T cell responses in COVID-19 convalescent individuals target conserved epitopes from multiple prominent SARS-CoV-2 Circulating Variants, </w:t>
      </w:r>
      <w:r w:rsidDel="00000000" w:rsidR="00000000" w:rsidRPr="00000000">
        <w:rPr>
          <w:rFonts w:ascii="Calibri" w:cs="Calibri" w:eastAsia="Calibri" w:hAnsi="Calibri"/>
          <w:i w:val="1"/>
          <w:color w:val="4d4d4d"/>
          <w:sz w:val="24"/>
          <w:szCs w:val="24"/>
          <w:rtl w:val="0"/>
        </w:rPr>
        <w:t xml:space="preserve">Open Forum Infectious Diseases</w:t>
      </w:r>
      <w:r w:rsidDel="00000000" w:rsidR="00000000" w:rsidRPr="00000000">
        <w:rPr>
          <w:rFonts w:ascii="Calibri" w:cs="Calibri" w:eastAsia="Calibri" w:hAnsi="Calibri"/>
          <w:color w:val="4d4d4d"/>
          <w:sz w:val="24"/>
          <w:szCs w:val="24"/>
          <w:rtl w:val="0"/>
        </w:rPr>
        <w:t xml:space="preserve">, Volume 8, Issue 7, July 2021, ofab143,  </w:t>
      </w:r>
      <w:hyperlink r:id="rId246">
        <w:r w:rsidDel="00000000" w:rsidR="00000000" w:rsidRPr="00000000">
          <w:rPr>
            <w:color w:val="0563c1"/>
            <w:u w:val="single"/>
            <w:rtl w:val="0"/>
          </w:rPr>
          <w:t xml:space="preserve">https://academic.oup.com/ofid/article/8/7/ofab143/6189113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1">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Rodda LB, Netland J et al. (2021), Functional SARS-CoV-2-specific immune memory persists after mild COVID-19, Cell Article</w:t>
      </w:r>
      <w:hyperlink r:id="rId247">
        <w:r w:rsidDel="00000000" w:rsidR="00000000" w:rsidRPr="00000000">
          <w:rPr>
            <w:color w:val="4d4d4d"/>
            <w:rtl w:val="0"/>
          </w:rPr>
          <w:t xml:space="preserve"> VOLUME 184, ISSUE 1</w:t>
        </w:r>
      </w:hyperlink>
      <w:r w:rsidDel="00000000" w:rsidR="00000000" w:rsidRPr="00000000">
        <w:rPr>
          <w:rFonts w:ascii="Calibri" w:cs="Calibri" w:eastAsia="Calibri" w:hAnsi="Calibri"/>
          <w:color w:val="4d4d4d"/>
          <w:sz w:val="24"/>
          <w:szCs w:val="24"/>
          <w:rtl w:val="0"/>
        </w:rPr>
        <w:t xml:space="preserve">, P169-183.E17, JANUARY 07, 2021, </w:t>
      </w:r>
      <w:hyperlink r:id="rId248">
        <w:r w:rsidDel="00000000" w:rsidR="00000000" w:rsidRPr="00000000">
          <w:rPr>
            <w:color w:val="0563c1"/>
            <w:u w:val="single"/>
            <w:rtl w:val="0"/>
          </w:rPr>
          <w:t xml:space="preserve">https://www.cell.com/cell/fulltext/S0092-8674(20)31565-8?_returnURL=https%3A%2F%2Flinkinghub.elsevier.com%2Fretrieve%2Fpii%2FS0092867420315658%3Fshowall%3Dtrue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color w:val="4d4d4d"/>
          <w:sz w:val="24"/>
          <w:szCs w:val="24"/>
        </w:rPr>
      </w:pPr>
      <w:r w:rsidDel="00000000" w:rsidR="00000000" w:rsidRPr="00000000">
        <w:rPr>
          <w:rtl w:val="0"/>
        </w:rPr>
      </w:r>
    </w:p>
    <w:bookmarkStart w:colFirst="0" w:colLast="0" w:name="bookmark=id.3dy6vkm" w:id="6"/>
    <w:bookmarkEnd w:id="6"/>
    <w:p w:rsidR="00000000" w:rsidDel="00000000" w:rsidP="00000000" w:rsidRDefault="00000000" w:rsidRPr="00000000" w14:paraId="00000134">
      <w:pPr>
        <w:spacing w:line="240" w:lineRule="auto"/>
        <w:jc w:val="both"/>
        <w:rPr>
          <w:rFonts w:ascii="Calibri" w:cs="Calibri" w:eastAsia="Calibri" w:hAnsi="Calibri"/>
          <w:color w:val="4d4d4d"/>
          <w:sz w:val="24"/>
          <w:szCs w:val="24"/>
        </w:rPr>
      </w:pPr>
      <w:hyperlink r:id="rId249">
        <w:r w:rsidDel="00000000" w:rsidR="00000000" w:rsidRPr="00000000">
          <w:rPr>
            <w:rFonts w:ascii="Calibri" w:cs="Calibri" w:eastAsia="Calibri" w:hAnsi="Calibri"/>
            <w:color w:val="4d4d4d"/>
            <w:sz w:val="24"/>
            <w:szCs w:val="24"/>
            <w:rtl w:val="0"/>
          </w:rPr>
          <w:t xml:space="preserve">Rojas M</w:t>
        </w:r>
      </w:hyperlink>
      <w:bookmarkStart w:colFirst="0" w:colLast="0" w:name="bookmark=id.1t3h5sf" w:id="7"/>
      <w:bookmarkEnd w:id="7"/>
      <w:r w:rsidDel="00000000" w:rsidR="00000000" w:rsidRPr="00000000">
        <w:rPr>
          <w:rFonts w:ascii="Calibri" w:cs="Calibri" w:eastAsia="Calibri" w:hAnsi="Calibri"/>
          <w:color w:val="4d4d4d"/>
          <w:sz w:val="24"/>
          <w:szCs w:val="24"/>
          <w:rtl w:val="0"/>
        </w:rPr>
        <w:t xml:space="preserve">, </w:t>
      </w:r>
      <w:hyperlink r:id="rId250">
        <w:r w:rsidDel="00000000" w:rsidR="00000000" w:rsidRPr="00000000">
          <w:rPr>
            <w:rFonts w:ascii="Calibri" w:cs="Calibri" w:eastAsia="Calibri" w:hAnsi="Calibri"/>
            <w:color w:val="4d4d4d"/>
            <w:sz w:val="24"/>
            <w:szCs w:val="24"/>
            <w:rtl w:val="0"/>
          </w:rPr>
          <w:t xml:space="preserve">Restrepo-Jiménez P</w:t>
        </w:r>
      </w:hyperlink>
      <w:r w:rsidDel="00000000" w:rsidR="00000000" w:rsidRPr="00000000">
        <w:rPr>
          <w:rFonts w:ascii="Calibri" w:cs="Calibri" w:eastAsia="Calibri" w:hAnsi="Calibri"/>
          <w:color w:val="4d4d4d"/>
          <w:sz w:val="24"/>
          <w:szCs w:val="24"/>
          <w:rtl w:val="0"/>
        </w:rPr>
        <w:t xml:space="preserve"> et al. (2018), Molecular mimicry and autoimmunity, </w:t>
      </w:r>
      <w:hyperlink r:id="rId251">
        <w:r w:rsidDel="00000000" w:rsidR="00000000" w:rsidRPr="00000000">
          <w:rPr>
            <w:rFonts w:ascii="Calibri" w:cs="Calibri" w:eastAsia="Calibri" w:hAnsi="Calibri"/>
            <w:color w:val="4d4d4d"/>
            <w:sz w:val="24"/>
            <w:szCs w:val="24"/>
            <w:rtl w:val="0"/>
          </w:rPr>
          <w:t xml:space="preserve">Journal of Autoimmunity</w:t>
        </w:r>
      </w:hyperlink>
      <w:r w:rsidDel="00000000" w:rsidR="00000000" w:rsidRPr="00000000">
        <w:rPr>
          <w:rFonts w:ascii="Calibri" w:cs="Calibri" w:eastAsia="Calibri" w:hAnsi="Calibri"/>
          <w:color w:val="4d4d4d"/>
          <w:sz w:val="24"/>
          <w:szCs w:val="24"/>
          <w:rtl w:val="0"/>
        </w:rPr>
        <w:t xml:space="preserve"> </w:t>
      </w:r>
      <w:hyperlink r:id="rId252">
        <w:r w:rsidDel="00000000" w:rsidR="00000000" w:rsidRPr="00000000">
          <w:rPr>
            <w:rFonts w:ascii="Calibri" w:cs="Calibri" w:eastAsia="Calibri" w:hAnsi="Calibri"/>
            <w:color w:val="4d4d4d"/>
            <w:rtl w:val="0"/>
          </w:rPr>
          <w:t xml:space="preserve">Volume 95</w:t>
        </w:r>
      </w:hyperlink>
      <w:r w:rsidDel="00000000" w:rsidR="00000000" w:rsidRPr="00000000">
        <w:rPr>
          <w:rFonts w:ascii="Calibri" w:cs="Calibri" w:eastAsia="Calibri" w:hAnsi="Calibri"/>
          <w:color w:val="4d4d4d"/>
          <w:sz w:val="24"/>
          <w:szCs w:val="24"/>
          <w:rtl w:val="0"/>
        </w:rPr>
        <w:t xml:space="preserve">, December 2018, Pages 100-123, </w:t>
      </w:r>
      <w:hyperlink r:id="rId253">
        <w:r w:rsidDel="00000000" w:rsidR="00000000" w:rsidRPr="00000000">
          <w:rPr>
            <w:rFonts w:ascii="Calibri" w:cs="Calibri" w:eastAsia="Calibri" w:hAnsi="Calibri"/>
            <w:color w:val="4d4d4d"/>
            <w:rtl w:val="0"/>
          </w:rPr>
          <w:t xml:space="preserve">https://doi.org/10.1016/j.jaut.2018.10.012</w:t>
        </w:r>
      </w:hyperlink>
      <w:r w:rsidDel="00000000" w:rsidR="00000000" w:rsidRPr="00000000">
        <w:rPr>
          <w:rFonts w:ascii="Calibri" w:cs="Calibri" w:eastAsia="Calibri" w:hAnsi="Calibri"/>
          <w:color w:val="4d4d4d"/>
          <w:sz w:val="24"/>
          <w:szCs w:val="24"/>
          <w:rtl w:val="0"/>
        </w:rPr>
        <w:t xml:space="preserve">, </w:t>
      </w:r>
      <w:hyperlink r:id="rId254">
        <w:r w:rsidDel="00000000" w:rsidR="00000000" w:rsidRPr="00000000">
          <w:rPr>
            <w:rFonts w:ascii="Calibri" w:cs="Calibri" w:eastAsia="Calibri" w:hAnsi="Calibri"/>
            <w:color w:val="0563c1"/>
            <w:sz w:val="24"/>
            <w:szCs w:val="24"/>
            <w:u w:val="single"/>
            <w:rtl w:val="0"/>
          </w:rPr>
          <w:t xml:space="preserve">https://www.sciencedirect.com/science/article/pii/S0896841118305365</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35">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6">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Röltgen, K., Nielsen, S. C., Silva, O., Younes, S. F., Zaslavsky, M., Costales, C., ... &amp; Boyd, S. D. (2022). Immune imprinting, breadth of variant recognition and germinal center response in human SARS-CoV-2 infection and vaccination. </w:t>
      </w:r>
      <w:r w:rsidDel="00000000" w:rsidR="00000000" w:rsidRPr="00000000">
        <w:rPr>
          <w:rFonts w:ascii="Calibri" w:cs="Calibri" w:eastAsia="Calibri" w:hAnsi="Calibri"/>
          <w:i w:val="1"/>
          <w:color w:val="4d4d4d"/>
          <w:sz w:val="24"/>
          <w:szCs w:val="24"/>
          <w:rtl w:val="0"/>
        </w:rPr>
        <w:t xml:space="preserve">Cell</w:t>
      </w:r>
      <w:r w:rsidDel="00000000" w:rsidR="00000000" w:rsidRPr="00000000">
        <w:rPr>
          <w:rFonts w:ascii="Calibri" w:cs="Calibri" w:eastAsia="Calibri" w:hAnsi="Calibri"/>
          <w:color w:val="4d4d4d"/>
          <w:sz w:val="24"/>
          <w:szCs w:val="24"/>
          <w:rtl w:val="0"/>
        </w:rPr>
        <w:t xml:space="preserve">. </w:t>
      </w:r>
      <w:hyperlink r:id="rId255">
        <w:r w:rsidDel="00000000" w:rsidR="00000000" w:rsidRPr="00000000">
          <w:rPr>
            <w:rFonts w:ascii="Calibri" w:cs="Calibri" w:eastAsia="Calibri" w:hAnsi="Calibri"/>
            <w:color w:val="0563c1"/>
            <w:sz w:val="24"/>
            <w:szCs w:val="24"/>
            <w:u w:val="single"/>
            <w:rtl w:val="0"/>
          </w:rPr>
          <w:t xml:space="preserve">https://www.sciencedirect.com/science/article/pii/S0092867422000769</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37">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9">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Russell, M. W., Moldoveanu, Z., Ogra, P. L., &amp; Mestecky, J. (2020). Mucosal immunity in COVID-19: a neglected but critical aspect of SARS-CoV-2 infection. Frontiers in Immunology, 11, 3221. </w:t>
      </w:r>
      <w:hyperlink r:id="rId256">
        <w:r w:rsidDel="00000000" w:rsidR="00000000" w:rsidRPr="00000000">
          <w:rPr>
            <w:color w:val="0563c1"/>
            <w:sz w:val="24"/>
            <w:szCs w:val="24"/>
            <w:u w:val="single"/>
            <w:rtl w:val="0"/>
          </w:rPr>
          <w:t xml:space="preserve">https://internal-journal.frontiersin.org/articles/10.3389/fimmu.2020.611337/full</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3A">
      <w:pPr>
        <w:spacing w:after="0" w:line="240" w:lineRule="auto"/>
        <w:jc w:val="both"/>
        <w:rPr/>
      </w:pPr>
      <w:r w:rsidDel="00000000" w:rsidR="00000000" w:rsidRPr="00000000">
        <w:rPr>
          <w:rtl w:val="0"/>
        </w:rPr>
      </w:r>
    </w:p>
    <w:p w:rsidR="00000000" w:rsidDel="00000000" w:rsidP="00000000" w:rsidRDefault="00000000" w:rsidRPr="00000000" w14:paraId="0000013B">
      <w:pPr>
        <w:spacing w:after="0" w:line="240" w:lineRule="auto"/>
        <w:jc w:val="both"/>
        <w:rPr/>
      </w:pPr>
      <w:r w:rsidDel="00000000" w:rsidR="00000000" w:rsidRPr="00000000">
        <w:rPr>
          <w:rtl w:val="0"/>
        </w:rPr>
      </w:r>
    </w:p>
    <w:p w:rsidR="00000000" w:rsidDel="00000000" w:rsidP="00000000" w:rsidRDefault="00000000" w:rsidRPr="00000000" w14:paraId="0000013C">
      <w:pPr>
        <w:spacing w:after="0" w:line="240" w:lineRule="auto"/>
        <w:jc w:val="both"/>
        <w:rPr>
          <w:rFonts w:ascii="Calibri" w:cs="Calibri" w:eastAsia="Calibri" w:hAnsi="Calibri"/>
          <w:color w:val="4d4d4d"/>
          <w:sz w:val="24"/>
          <w:szCs w:val="24"/>
        </w:rPr>
      </w:pPr>
      <w:hyperlink r:id="rId257">
        <w:r w:rsidDel="00000000" w:rsidR="00000000" w:rsidRPr="00000000">
          <w:rPr>
            <w:rFonts w:ascii="Calibri" w:cs="Calibri" w:eastAsia="Calibri" w:hAnsi="Calibri"/>
            <w:color w:val="4d4d4d"/>
            <w:sz w:val="24"/>
            <w:szCs w:val="24"/>
            <w:rtl w:val="0"/>
          </w:rPr>
          <w:t xml:space="preserve">Sachinidis</w:t>
        </w:r>
      </w:hyperlink>
      <w:r w:rsidDel="00000000" w:rsidR="00000000" w:rsidRPr="00000000">
        <w:rPr>
          <w:rFonts w:ascii="Calibri" w:cs="Calibri" w:eastAsia="Calibri" w:hAnsi="Calibri"/>
          <w:color w:val="4d4d4d"/>
          <w:sz w:val="24"/>
          <w:szCs w:val="24"/>
          <w:rtl w:val="0"/>
        </w:rPr>
        <w:t xml:space="preserve"> A (2021), COVID-19 vaccination can occasionally trigger autoimmune phenomena, probably via inducing age-associated B cells, International Journal of Rheumatic Diseases 12 nov 2021, </w:t>
      </w:r>
      <w:hyperlink r:id="rId258">
        <w:r w:rsidDel="00000000" w:rsidR="00000000" w:rsidRPr="00000000">
          <w:rPr>
            <w:rFonts w:ascii="Calibri" w:cs="Calibri" w:eastAsia="Calibri" w:hAnsi="Calibri"/>
            <w:color w:val="0563c1"/>
            <w:sz w:val="24"/>
            <w:szCs w:val="24"/>
            <w:u w:val="single"/>
            <w:rtl w:val="0"/>
          </w:rPr>
          <w:t xml:space="preserve">https://onlinelibrary.wiley.com/doi/10.1111/1756-185X.14238</w:t>
        </w:r>
      </w:hyperlink>
      <w:r w:rsidDel="00000000" w:rsidR="00000000" w:rsidRPr="00000000">
        <w:rPr>
          <w:rtl w:val="0"/>
        </w:rPr>
      </w:r>
    </w:p>
    <w:p w:rsidR="00000000" w:rsidDel="00000000" w:rsidP="00000000" w:rsidRDefault="00000000" w:rsidRPr="00000000" w14:paraId="0000013D">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Sasaki, H., Itoh, A., Watanabe, Y., Nakajima, Y., Saisho, Y., Irie, J., ... &amp; Itoh, H. Newly developed type 1 diabetes after COVID‐19 vaccination: A case report. Journal of Diabetes Investigation. </w:t>
      </w:r>
      <w:hyperlink r:id="rId259">
        <w:r w:rsidDel="00000000" w:rsidR="00000000" w:rsidRPr="00000000">
          <w:rPr>
            <w:color w:val="0563c1"/>
            <w:sz w:val="24"/>
            <w:szCs w:val="24"/>
            <w:u w:val="single"/>
            <w:rtl w:val="0"/>
          </w:rPr>
          <w:t xml:space="preserve">https://onlinelibrary.wiley.com/doi/10.1111/jdi.13757</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0">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Calibri" w:cs="Calibri" w:eastAsia="Calibri" w:hAnsi="Calibri"/>
          <w:color w:val="4d4d4d"/>
          <w:sz w:val="24"/>
          <w:szCs w:val="24"/>
        </w:rPr>
      </w:pPr>
      <w:hyperlink r:id="rId260">
        <w:r w:rsidDel="00000000" w:rsidR="00000000" w:rsidRPr="00000000">
          <w:rPr>
            <w:color w:val="4d4d4d"/>
            <w:rtl w:val="0"/>
          </w:rPr>
          <w:t xml:space="preserve">Scollan</w:t>
        </w:r>
      </w:hyperlink>
      <w:r w:rsidDel="00000000" w:rsidR="00000000" w:rsidRPr="00000000">
        <w:rPr>
          <w:rFonts w:ascii="Calibri" w:cs="Calibri" w:eastAsia="Calibri" w:hAnsi="Calibri"/>
          <w:color w:val="4d4d4d"/>
          <w:sz w:val="24"/>
          <w:szCs w:val="24"/>
          <w:rtl w:val="0"/>
        </w:rPr>
        <w:t xml:space="preserve"> ME, </w:t>
      </w:r>
      <w:hyperlink r:id="rId261">
        <w:r w:rsidDel="00000000" w:rsidR="00000000" w:rsidRPr="00000000">
          <w:rPr>
            <w:color w:val="4d4d4d"/>
            <w:rtl w:val="0"/>
          </w:rPr>
          <w:t xml:space="preserve">Breneman</w:t>
        </w:r>
      </w:hyperlink>
      <w:r w:rsidDel="00000000" w:rsidR="00000000" w:rsidRPr="00000000">
        <w:rPr>
          <w:rFonts w:ascii="Calibri" w:cs="Calibri" w:eastAsia="Calibri" w:hAnsi="Calibri"/>
          <w:color w:val="4d4d4d"/>
          <w:sz w:val="24"/>
          <w:szCs w:val="24"/>
          <w:rtl w:val="0"/>
        </w:rPr>
        <w:t xml:space="preserve"> A et al. (2021), Alopecia areata after SARS-CoV-2 vaccination, Elsevier Med Jaad Case Report – PubMed, </w:t>
      </w:r>
      <w:hyperlink r:id="rId262">
        <w:r w:rsidDel="00000000" w:rsidR="00000000" w:rsidRPr="00000000">
          <w:rPr>
            <w:rFonts w:ascii="Calibri" w:cs="Calibri" w:eastAsia="Calibri" w:hAnsi="Calibri"/>
            <w:color w:val="4d4d4d"/>
            <w:rtl w:val="0"/>
          </w:rPr>
          <w:t xml:space="preserve">JAAD Case Rep.</w:t>
        </w:r>
      </w:hyperlink>
      <w:r w:rsidDel="00000000" w:rsidR="00000000" w:rsidRPr="00000000">
        <w:rPr>
          <w:rFonts w:ascii="Calibri" w:cs="Calibri" w:eastAsia="Calibri" w:hAnsi="Calibri"/>
          <w:color w:val="4d4d4d"/>
          <w:sz w:val="24"/>
          <w:szCs w:val="24"/>
          <w:rtl w:val="0"/>
        </w:rPr>
        <w:t xml:space="preserve"> 2022 Feb; 20: 1–5, </w:t>
      </w:r>
      <w:hyperlink r:id="rId263">
        <w:r w:rsidDel="00000000" w:rsidR="00000000" w:rsidRPr="00000000">
          <w:rPr>
            <w:color w:val="0563c1"/>
            <w:sz w:val="24"/>
            <w:szCs w:val="24"/>
            <w:u w:val="single"/>
            <w:rtl w:val="0"/>
          </w:rPr>
          <w:t xml:space="preserve">https://www.ncbi.nlm.nih.gov/labs/pmc/articles/PMC8673931/</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2">
      <w:pPr>
        <w:spacing w:after="0" w:line="240" w:lineRule="auto"/>
        <w:jc w:val="both"/>
        <w:rPr>
          <w:rFonts w:ascii="Calibri" w:cs="Calibri" w:eastAsia="Calibri" w:hAnsi="Calibri"/>
          <w:color w:val="4d4d4d"/>
          <w:sz w:val="24"/>
          <w:szCs w:val="24"/>
        </w:rPr>
      </w:pPr>
      <w:r w:rsidDel="00000000" w:rsidR="00000000" w:rsidRPr="00000000">
        <w:rPr>
          <w:rtl w:val="0"/>
        </w:rPr>
      </w:r>
    </w:p>
    <w:sdt>
      <w:sdtPr>
        <w:tag w:val="goog_rdk_2"/>
      </w:sdtPr>
      <w:sdtContent>
        <w:p w:rsidR="00000000" w:rsidDel="00000000" w:rsidP="00000000" w:rsidRDefault="00000000" w:rsidRPr="00000000" w14:paraId="00000143">
          <w:pPr>
            <w:spacing w:after="0" w:line="240" w:lineRule="auto"/>
            <w:jc w:val="both"/>
            <w:rPr>
              <w:ins w:author="Paolo Campoli" w:id="0" w:date="2022-02-27T11:24:00Z"/>
              <w:rFonts w:ascii="Calibri" w:cs="Calibri" w:eastAsia="Calibri" w:hAnsi="Calibri"/>
              <w:color w:val="4d4d4d"/>
              <w:sz w:val="24"/>
              <w:szCs w:val="24"/>
            </w:rPr>
          </w:pPr>
          <w:sdt>
            <w:sdtPr>
              <w:tag w:val="goog_rdk_1"/>
            </w:sdtPr>
            <w:sdtContent>
              <w:ins w:author="Paolo Campoli" w:id="0" w:date="2022-02-27T11:24:00Z">
                <w:r w:rsidDel="00000000" w:rsidR="00000000" w:rsidRPr="00000000">
                  <w:rPr>
                    <w:rtl w:val="0"/>
                  </w:rPr>
                </w:r>
              </w:ins>
            </w:sdtContent>
          </w:sdt>
        </w:p>
      </w:sdtContent>
    </w:sdt>
    <w:sdt>
      <w:sdtPr>
        <w:tag w:val="goog_rdk_4"/>
      </w:sdtPr>
      <w:sdtContent>
        <w:p w:rsidR="00000000" w:rsidDel="00000000" w:rsidP="00000000" w:rsidRDefault="00000000" w:rsidRPr="00000000" w14:paraId="00000144">
          <w:pPr>
            <w:spacing w:after="0" w:line="240" w:lineRule="auto"/>
            <w:jc w:val="both"/>
            <w:rPr>
              <w:ins w:author="Paolo Campoli" w:id="0" w:date="2022-02-27T11:24:00Z"/>
              <w:rFonts w:ascii="Calibri" w:cs="Calibri" w:eastAsia="Calibri" w:hAnsi="Calibri"/>
              <w:color w:val="4d4d4d"/>
              <w:sz w:val="24"/>
              <w:szCs w:val="24"/>
            </w:rPr>
          </w:pPr>
          <w:sdt>
            <w:sdtPr>
              <w:tag w:val="goog_rdk_3"/>
            </w:sdtPr>
            <w:sdtContent>
              <w:ins w:author="Paolo Campoli" w:id="0" w:date="2022-02-27T11:24:00Z">
                <w:r w:rsidDel="00000000" w:rsidR="00000000" w:rsidRPr="00000000">
                  <w:rPr>
                    <w:rtl w:val="0"/>
                  </w:rPr>
                </w:r>
              </w:ins>
            </w:sdtContent>
          </w:sdt>
        </w:p>
      </w:sdtContent>
    </w:sdt>
    <w:p w:rsidR="00000000" w:rsidDel="00000000" w:rsidP="00000000" w:rsidRDefault="00000000" w:rsidRPr="00000000" w14:paraId="00000145">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Sekine T, </w:t>
      </w:r>
      <w:hyperlink r:id="rId264">
        <w:r w:rsidDel="00000000" w:rsidR="00000000" w:rsidRPr="00000000">
          <w:rPr>
            <w:color w:val="4d4d4d"/>
            <w:rtl w:val="0"/>
          </w:rPr>
          <w:t xml:space="preserve">Pott</w:t>
        </w:r>
      </w:hyperlink>
      <w:r w:rsidDel="00000000" w:rsidR="00000000" w:rsidRPr="00000000">
        <w:rPr>
          <w:rFonts w:ascii="Calibri" w:cs="Calibri" w:eastAsia="Calibri" w:hAnsi="Calibri"/>
          <w:color w:val="4d4d4d"/>
          <w:sz w:val="24"/>
          <w:szCs w:val="24"/>
          <w:rtl w:val="0"/>
        </w:rPr>
        <w:t xml:space="preserve">i AP et al. (2020), Robust T Cell Immunity in Convalescent Individuals with Asymptomatic or Mild COVID-19, Cell Article</w:t>
      </w:r>
      <w:hyperlink r:id="rId265">
        <w:r w:rsidDel="00000000" w:rsidR="00000000" w:rsidRPr="00000000">
          <w:rPr>
            <w:rFonts w:ascii="Calibri" w:cs="Calibri" w:eastAsia="Calibri" w:hAnsi="Calibri"/>
            <w:color w:val="4d4d4d"/>
            <w:rtl w:val="0"/>
          </w:rPr>
          <w:t xml:space="preserve"> VOLUME 183, ISSUE 1</w:t>
        </w:r>
      </w:hyperlink>
      <w:r w:rsidDel="00000000" w:rsidR="00000000" w:rsidRPr="00000000">
        <w:rPr>
          <w:rFonts w:ascii="Calibri" w:cs="Calibri" w:eastAsia="Calibri" w:hAnsi="Calibri"/>
          <w:color w:val="4d4d4d"/>
          <w:sz w:val="24"/>
          <w:szCs w:val="24"/>
          <w:rtl w:val="0"/>
        </w:rPr>
        <w:t xml:space="preserve">, P158-168.E14, OCTOBER 01, 2020, </w:t>
      </w:r>
      <w:hyperlink r:id="rId266">
        <w:r w:rsidDel="00000000" w:rsidR="00000000" w:rsidRPr="00000000">
          <w:rPr>
            <w:rFonts w:ascii="Calibri" w:cs="Calibri" w:eastAsia="Calibri" w:hAnsi="Calibri"/>
            <w:color w:val="0563c1"/>
            <w:sz w:val="24"/>
            <w:szCs w:val="24"/>
            <w:u w:val="single"/>
            <w:rtl w:val="0"/>
          </w:rPr>
          <w:t xml:space="preserve">https://www.cell.com/cell/fulltext/S0092-8674(20)31008-4?_returnURL=https%3A%2F%2Flinkinghub.elsevier.com%2Fretrieve%2Fpii%2FS0092867420310084%3Fshowall%3Dtrue#%20</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6">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7">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Seneff, S., Nigh, G., Kyriakopoulos, A. M., &amp; McCullough, P. A. (2022). Innate Immune Suppression by SARS-CoV-2 mRNA Vaccinations: The role of G-quadruplexes, exosomes and microRNAs. Authorea Preprints. </w:t>
      </w:r>
      <w:hyperlink r:id="rId267">
        <w:r w:rsidDel="00000000" w:rsidR="00000000" w:rsidRPr="00000000">
          <w:rPr>
            <w:color w:val="0563c1"/>
            <w:sz w:val="24"/>
            <w:szCs w:val="24"/>
            <w:u w:val="single"/>
            <w:rtl w:val="0"/>
          </w:rPr>
          <w:t xml:space="preserve">https://www.researchgate.net/publication/357994624_Innate_Immune_Suppression_by_SARS-CoV-2_mRNA_Vaccinations_The_role_of_G-quadruplexes_exosomes_and_microRNAs</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9">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B">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Shenai, M. B., Rahme, R., &amp; Noorchashm, H. (2021). Equivalency of Protection from Natural Immunity in COVID-19 Recovered Versus Fully Vaccinated Persons: A Systematic Review and Pooled Analysis. Cureus, 13(10).</w:t>
      </w:r>
      <w:r w:rsidDel="00000000" w:rsidR="00000000" w:rsidRPr="00000000">
        <w:rPr>
          <w:rtl w:val="0"/>
        </w:rPr>
        <w:t xml:space="preserve"> </w:t>
      </w:r>
      <w:hyperlink r:id="rId268">
        <w:r w:rsidDel="00000000" w:rsidR="00000000" w:rsidRPr="00000000">
          <w:rPr>
            <w:color w:val="0563c1"/>
            <w:sz w:val="24"/>
            <w:szCs w:val="24"/>
            <w:u w:val="single"/>
            <w:rtl w:val="0"/>
          </w:rPr>
          <w:t xml:space="preserve">https://www.cureus.com/articles/72074-e</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C">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D">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Shrestha, N. K., Burke, P. C., Nowacki, A. S., Terpeluk, P., &amp; Gordon, S. M. (2022). Necessity of COVID-19 Vaccination in Persons Who Have Already Had COVID-19. </w:t>
      </w:r>
      <w:r w:rsidDel="00000000" w:rsidR="00000000" w:rsidRPr="00000000">
        <w:rPr>
          <w:rFonts w:ascii="Calibri" w:cs="Calibri" w:eastAsia="Calibri" w:hAnsi="Calibri"/>
          <w:i w:val="1"/>
          <w:color w:val="4d4d4d"/>
          <w:sz w:val="24"/>
          <w:szCs w:val="24"/>
          <w:rtl w:val="0"/>
        </w:rPr>
        <w:t xml:space="preserve">Clinical Infectious Diseases</w:t>
      </w:r>
      <w:r w:rsidDel="00000000" w:rsidR="00000000" w:rsidRPr="00000000">
        <w:rPr>
          <w:rFonts w:ascii="Calibri" w:cs="Calibri" w:eastAsia="Calibri" w:hAnsi="Calibri"/>
          <w:color w:val="4d4d4d"/>
          <w:sz w:val="24"/>
          <w:szCs w:val="24"/>
          <w:rtl w:val="0"/>
        </w:rPr>
        <w:t xml:space="preserve">. </w:t>
      </w:r>
      <w:hyperlink r:id="rId269">
        <w:r w:rsidDel="00000000" w:rsidR="00000000" w:rsidRPr="00000000">
          <w:rPr>
            <w:color w:val="0563c1"/>
            <w:sz w:val="24"/>
            <w:szCs w:val="24"/>
            <w:u w:val="single"/>
            <w:rtl w:val="0"/>
          </w:rPr>
          <w:t xml:space="preserve">https://pubmed.ncbi.nlm.nih.gov/35028662/</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4F">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50">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51">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Shrotri, M., van Schalkwyk, M. C., Post, N., Eddy, D., Huntley, C., Leeman, D., ... &amp; Ismail, S. A. (2021). T cell response to SARS-CoV-2 infection in humans: A systematic review. PLoS One, 16(1), e0245532, </w:t>
      </w:r>
      <w:hyperlink r:id="rId270">
        <w:r w:rsidDel="00000000" w:rsidR="00000000" w:rsidRPr="00000000">
          <w:rPr>
            <w:color w:val="0563c1"/>
            <w:sz w:val="24"/>
            <w:szCs w:val="24"/>
            <w:u w:val="single"/>
            <w:rtl w:val="0"/>
          </w:rPr>
          <w:t xml:space="preserve">https://pubmed.ncbi.nlm.nih.gov/33493185/</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52">
      <w:pPr>
        <w:spacing w:after="0" w:line="240" w:lineRule="auto"/>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53">
      <w:pPr>
        <w:spacing w:after="0" w:line="240" w:lineRule="auto"/>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Siggins, M.K. et al. (2021), Durability of Immunity to SARS-CoV-2 and Other Respiratory Viruses, Science Direct, Vol. 29, Issue 7, July 2021, Pages 648-662 doi.org/10.1016/j.tim.2021.03.016, </w:t>
      </w:r>
      <w:hyperlink r:id="rId271">
        <w:r w:rsidDel="00000000" w:rsidR="00000000" w:rsidRPr="00000000">
          <w:rPr>
            <w:rFonts w:ascii="Arial" w:cs="Arial" w:eastAsia="Arial" w:hAnsi="Arial"/>
            <w:color w:val="1155cc"/>
            <w:highlight w:val="white"/>
            <w:u w:val="single"/>
            <w:rtl w:val="0"/>
          </w:rPr>
          <w:t xml:space="preserve">https://www.sciencedirect.com/science/article/pii/S0966842X21000925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4">
      <w:pPr>
        <w:spacing w:line="240" w:lineRule="auto"/>
        <w:jc w:val="both"/>
        <w:rPr/>
      </w:pPr>
      <w:r w:rsidDel="00000000" w:rsidR="00000000" w:rsidRPr="00000000">
        <w:rPr>
          <w:rtl w:val="0"/>
        </w:rPr>
      </w:r>
    </w:p>
    <w:p w:rsidR="00000000" w:rsidDel="00000000" w:rsidP="00000000" w:rsidRDefault="00000000" w:rsidRPr="00000000" w14:paraId="00000155">
      <w:pPr>
        <w:spacing w:line="240" w:lineRule="auto"/>
        <w:jc w:val="both"/>
        <w:rPr>
          <w:rFonts w:ascii="Calibri" w:cs="Calibri" w:eastAsia="Calibri" w:hAnsi="Calibri"/>
          <w:color w:val="4d4d4d"/>
          <w:sz w:val="24"/>
          <w:szCs w:val="24"/>
          <w:highlight w:val="white"/>
        </w:rPr>
      </w:pPr>
      <w:hyperlink r:id="rId272">
        <w:r w:rsidDel="00000000" w:rsidR="00000000" w:rsidRPr="00000000">
          <w:rPr>
            <w:rFonts w:ascii="Calibri" w:cs="Calibri" w:eastAsia="Calibri" w:hAnsi="Calibri"/>
            <w:color w:val="4d4d4d"/>
            <w:sz w:val="24"/>
            <w:szCs w:val="24"/>
            <w:rtl w:val="0"/>
          </w:rPr>
          <w:t xml:space="preserve">Steiner</w:t>
        </w:r>
      </w:hyperlink>
      <w:r w:rsidDel="00000000" w:rsidR="00000000" w:rsidRPr="00000000">
        <w:rPr>
          <w:rFonts w:ascii="Calibri" w:cs="Calibri" w:eastAsia="Calibri" w:hAnsi="Calibri"/>
          <w:color w:val="4d4d4d"/>
          <w:sz w:val="24"/>
          <w:szCs w:val="24"/>
          <w:rtl w:val="0"/>
        </w:rPr>
        <w:t xml:space="preserve"> S, </w:t>
      </w:r>
      <w:hyperlink r:id="rId273">
        <w:r w:rsidDel="00000000" w:rsidR="00000000" w:rsidRPr="00000000">
          <w:rPr>
            <w:rFonts w:ascii="Calibri" w:cs="Calibri" w:eastAsia="Calibri" w:hAnsi="Calibri"/>
            <w:color w:val="4d4d4d"/>
            <w:sz w:val="24"/>
            <w:szCs w:val="24"/>
            <w:rtl w:val="0"/>
          </w:rPr>
          <w:t xml:space="preserve">Schwarz</w:t>
        </w:r>
      </w:hyperlink>
      <w:r w:rsidDel="00000000" w:rsidR="00000000" w:rsidRPr="00000000">
        <w:rPr>
          <w:rFonts w:ascii="Calibri" w:cs="Calibri" w:eastAsia="Calibri" w:hAnsi="Calibri"/>
          <w:color w:val="4d4d4d"/>
          <w:sz w:val="24"/>
          <w:szCs w:val="24"/>
          <w:rtl w:val="0"/>
        </w:rPr>
        <w:t xml:space="preserve"> T et al. (2021), R</w:t>
      </w:r>
      <w:r w:rsidDel="00000000" w:rsidR="00000000" w:rsidRPr="00000000">
        <w:rPr>
          <w:rFonts w:ascii="Calibri" w:cs="Calibri" w:eastAsia="Calibri" w:hAnsi="Calibri"/>
          <w:color w:val="4d4d4d"/>
          <w:sz w:val="24"/>
          <w:szCs w:val="24"/>
          <w:highlight w:val="white"/>
          <w:rtl w:val="0"/>
        </w:rPr>
        <w:t xml:space="preserve">eactive T Cells in Convalescent COVID-19 Patients With Negative SARS-CoV-2 Antibody Serology, Front Immunol. 2021 Jul 12;12:687449. doi: 10.3389/fimmu.2021.687449. eCollection 2021, </w:t>
      </w:r>
      <w:hyperlink r:id="rId274">
        <w:r w:rsidDel="00000000" w:rsidR="00000000" w:rsidRPr="00000000">
          <w:rPr>
            <w:rFonts w:ascii="Calibri" w:cs="Calibri" w:eastAsia="Calibri" w:hAnsi="Calibri"/>
            <w:color w:val="0563c1"/>
            <w:sz w:val="24"/>
            <w:szCs w:val="24"/>
            <w:highlight w:val="white"/>
            <w:u w:val="single"/>
            <w:rtl w:val="0"/>
          </w:rPr>
          <w:t xml:space="preserve">https://pubmed.ncbi.nlm.nih.gov/34322120/</w:t>
        </w:r>
      </w:hyperlink>
      <w:r w:rsidDel="00000000" w:rsidR="00000000" w:rsidRPr="00000000">
        <w:rPr>
          <w:rtl w:val="0"/>
        </w:rPr>
      </w:r>
    </w:p>
    <w:p w:rsidR="00000000" w:rsidDel="00000000" w:rsidP="00000000" w:rsidRDefault="00000000" w:rsidRPr="00000000" w14:paraId="00000156">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Sterlin, D., Mathian, A., Miyara, M., Mohr, A., Anna, F., Claër, L., ... &amp; Gorochov, G. (2021). IgA dominates the early neutralizing antibody response to SARS-CoV-2. Science translational medicine, 13(577).</w:t>
      </w:r>
      <w:r w:rsidDel="00000000" w:rsidR="00000000" w:rsidRPr="00000000">
        <w:rPr>
          <w:rtl w:val="0"/>
        </w:rPr>
        <w:t xml:space="preserve"> </w:t>
      </w:r>
      <w:hyperlink r:id="rId275">
        <w:r w:rsidDel="00000000" w:rsidR="00000000" w:rsidRPr="00000000">
          <w:rPr>
            <w:color w:val="0563c1"/>
            <w:sz w:val="24"/>
            <w:szCs w:val="24"/>
            <w:u w:val="single"/>
            <w:rtl w:val="0"/>
          </w:rPr>
          <w:t xml:space="preserve">https://www.science.org/doi/10.1126/scitranslmed.abd2223</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Sureshchandra, S., Lewis, S. A., Doratt, B. M., Jankeel, A., Ibraim, I. C., &amp; Messaoudi, I. (2021). Single-cell profiling of T and B cell repertoires following SARS-CoV-2 mRNA vaccine. JCI insight, 6(24).</w:t>
      </w:r>
      <w:r w:rsidDel="00000000" w:rsidR="00000000" w:rsidRPr="00000000">
        <w:rPr>
          <w:rtl w:val="0"/>
        </w:rPr>
        <w:t xml:space="preserve"> </w:t>
      </w:r>
      <w:hyperlink r:id="rId276">
        <w:r w:rsidDel="00000000" w:rsidR="00000000" w:rsidRPr="00000000">
          <w:rPr>
            <w:color w:val="0563c1"/>
            <w:sz w:val="24"/>
            <w:szCs w:val="24"/>
            <w:u w:val="single"/>
            <w:rtl w:val="0"/>
          </w:rPr>
          <w:t xml:space="preserve">https://insight.jci.org/articles/view/153201?utm_source=TrendMD&amp;utm_medium=cpc&amp;utm_campaign=JCI_Insight_TrendMD_0</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4d4d4d"/>
          <w:sz w:val="24"/>
          <w:szCs w:val="24"/>
        </w:rPr>
      </w:pPr>
      <w:hyperlink r:id="rId277">
        <w:r w:rsidDel="00000000" w:rsidR="00000000" w:rsidRPr="00000000">
          <w:rPr>
            <w:rFonts w:ascii="Calibri" w:cs="Calibri" w:eastAsia="Calibri" w:hAnsi="Calibri"/>
            <w:color w:val="4d4d4d"/>
            <w:sz w:val="24"/>
            <w:szCs w:val="24"/>
            <w:rtl w:val="0"/>
          </w:rPr>
          <w:t xml:space="preserve">Swadling</w:t>
        </w:r>
      </w:hyperlink>
      <w:r w:rsidDel="00000000" w:rsidR="00000000" w:rsidRPr="00000000">
        <w:rPr>
          <w:rFonts w:ascii="Calibri" w:cs="Calibri" w:eastAsia="Calibri" w:hAnsi="Calibri"/>
          <w:color w:val="4d4d4d"/>
          <w:sz w:val="24"/>
          <w:szCs w:val="24"/>
          <w:rtl w:val="0"/>
        </w:rPr>
        <w:t xml:space="preserve"> L, </w:t>
      </w:r>
      <w:hyperlink r:id="rId278">
        <w:r w:rsidDel="00000000" w:rsidR="00000000" w:rsidRPr="00000000">
          <w:rPr>
            <w:rFonts w:ascii="Calibri" w:cs="Calibri" w:eastAsia="Calibri" w:hAnsi="Calibri"/>
            <w:color w:val="4d4d4d"/>
            <w:sz w:val="24"/>
            <w:szCs w:val="24"/>
            <w:rtl w:val="0"/>
          </w:rPr>
          <w:t xml:space="preserve">Diniz</w:t>
        </w:r>
      </w:hyperlink>
      <w:r w:rsidDel="00000000" w:rsidR="00000000" w:rsidRPr="00000000">
        <w:rPr>
          <w:rFonts w:ascii="Calibri" w:cs="Calibri" w:eastAsia="Calibri" w:hAnsi="Calibri"/>
          <w:color w:val="4d4d4d"/>
          <w:sz w:val="24"/>
          <w:szCs w:val="24"/>
          <w:rtl w:val="0"/>
        </w:rPr>
        <w:t xml:space="preserve"> MO et al. (2021), Pre-existing polymerase-specific T cells expand in abortive seronegative SARS-CoV-2, Nature 10 Nov 2021, </w:t>
      </w:r>
      <w:hyperlink r:id="rId279">
        <w:r w:rsidDel="00000000" w:rsidR="00000000" w:rsidRPr="00000000">
          <w:rPr>
            <w:rFonts w:ascii="Calibri" w:cs="Calibri" w:eastAsia="Calibri" w:hAnsi="Calibri"/>
            <w:color w:val="0563c1"/>
            <w:sz w:val="24"/>
            <w:szCs w:val="24"/>
            <w:u w:val="single"/>
            <w:rtl w:val="0"/>
          </w:rPr>
          <w:t xml:space="preserve">https://www.nature.com/articles/s41586-021-04186-8</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5C">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5D">
      <w:pPr>
        <w:shd w:fill="ffffff" w:val="clea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Talotta, R. (2021). Do COVID-19 RNA-based vaccines put at risk of immune-mediated diseases? In reply to “potential antigenic cross-reactivity between SARS-CoV-2 and human tissue with a possible link to an increase in autoimmune diseases”. Clinical Immunology (Orlando, Fla.), 224, 108665. </w:t>
      </w:r>
      <w:hyperlink r:id="rId280">
        <w:r w:rsidDel="00000000" w:rsidR="00000000" w:rsidRPr="00000000">
          <w:rPr>
            <w:color w:val="0563c1"/>
            <w:sz w:val="24"/>
            <w:szCs w:val="24"/>
            <w:u w:val="single"/>
            <w:rtl w:val="0"/>
          </w:rPr>
          <w:t xml:space="preserve">https://www.sciencedirect.com/science/article/pii/S1521661621000024</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5E">
      <w:pPr>
        <w:shd w:fill="ffffff" w:val="clear"/>
        <w:jc w:val="both"/>
        <w:rPr/>
      </w:pPr>
      <w:r w:rsidDel="00000000" w:rsidR="00000000" w:rsidRPr="00000000">
        <w:rPr>
          <w:rtl w:val="0"/>
        </w:rPr>
      </w:r>
    </w:p>
    <w:p w:rsidR="00000000" w:rsidDel="00000000" w:rsidP="00000000" w:rsidRDefault="00000000" w:rsidRPr="00000000" w14:paraId="0000015F">
      <w:pPr>
        <w:shd w:fill="ffffff" w:val="clear"/>
        <w:jc w:val="both"/>
        <w:rPr>
          <w:rFonts w:ascii="Calibri" w:cs="Calibri" w:eastAsia="Calibri" w:hAnsi="Calibri"/>
          <w:color w:val="4d4d4d"/>
          <w:sz w:val="24"/>
          <w:szCs w:val="24"/>
        </w:rPr>
      </w:pPr>
      <w:hyperlink r:id="rId281">
        <w:r w:rsidDel="00000000" w:rsidR="00000000" w:rsidRPr="00000000">
          <w:rPr>
            <w:rFonts w:ascii="Calibri" w:cs="Calibri" w:eastAsia="Calibri" w:hAnsi="Calibri"/>
            <w:color w:val="4d4d4d"/>
            <w:sz w:val="24"/>
            <w:szCs w:val="24"/>
            <w:rtl w:val="0"/>
          </w:rPr>
          <w:t xml:space="preserve">Tarke A</w:t>
        </w:r>
      </w:hyperlink>
      <w:r w:rsidDel="00000000" w:rsidR="00000000" w:rsidRPr="00000000">
        <w:rPr>
          <w:rFonts w:ascii="Calibri" w:cs="Calibri" w:eastAsia="Calibri" w:hAnsi="Calibri"/>
          <w:color w:val="4d4d4d"/>
          <w:sz w:val="24"/>
          <w:szCs w:val="24"/>
          <w:rtl w:val="0"/>
        </w:rPr>
        <w:t xml:space="preserve">, </w:t>
      </w:r>
      <w:hyperlink r:id="rId282">
        <w:r w:rsidDel="00000000" w:rsidR="00000000" w:rsidRPr="00000000">
          <w:rPr>
            <w:rFonts w:ascii="Calibri" w:cs="Calibri" w:eastAsia="Calibri" w:hAnsi="Calibri"/>
            <w:color w:val="4d4d4d"/>
            <w:sz w:val="24"/>
            <w:szCs w:val="24"/>
            <w:rtl w:val="0"/>
          </w:rPr>
          <w:t xml:space="preserve">Sidney</w:t>
        </w:r>
      </w:hyperlink>
      <w:r w:rsidDel="00000000" w:rsidR="00000000" w:rsidRPr="00000000">
        <w:rPr>
          <w:rFonts w:ascii="Calibri" w:cs="Calibri" w:eastAsia="Calibri" w:hAnsi="Calibri"/>
          <w:color w:val="4d4d4d"/>
          <w:sz w:val="24"/>
          <w:szCs w:val="24"/>
          <w:rtl w:val="0"/>
        </w:rPr>
        <w:t xml:space="preserve"> J et al. (2021), Impact of SARS-CoV-2 variants on the total CD4+ and CD8+ T cell reactivity in infected or vaccinated individuals, Cell Reports Medicine </w:t>
      </w:r>
      <w:hyperlink r:id="rId283">
        <w:r w:rsidDel="00000000" w:rsidR="00000000" w:rsidRPr="00000000">
          <w:rPr>
            <w:rFonts w:ascii="Calibri" w:cs="Calibri" w:eastAsia="Calibri" w:hAnsi="Calibri"/>
            <w:color w:val="4d4d4d"/>
            <w:rtl w:val="0"/>
          </w:rPr>
          <w:t xml:space="preserve">Volume 2, Issue 7</w:t>
        </w:r>
      </w:hyperlink>
      <w:r w:rsidDel="00000000" w:rsidR="00000000" w:rsidRPr="00000000">
        <w:rPr>
          <w:rFonts w:ascii="Calibri" w:cs="Calibri" w:eastAsia="Calibri" w:hAnsi="Calibri"/>
          <w:color w:val="4d4d4d"/>
          <w:sz w:val="24"/>
          <w:szCs w:val="24"/>
          <w:rtl w:val="0"/>
        </w:rPr>
        <w:t xml:space="preserve">, 20 July 2021, 100355, </w:t>
      </w:r>
      <w:hyperlink r:id="rId284">
        <w:r w:rsidDel="00000000" w:rsidR="00000000" w:rsidRPr="00000000">
          <w:rPr>
            <w:color w:val="0563c1"/>
            <w:sz w:val="24"/>
            <w:szCs w:val="24"/>
            <w:u w:val="single"/>
            <w:rtl w:val="0"/>
          </w:rPr>
          <w:t xml:space="preserve">https://www.sciencedirect.com/science/article/pii/S2666379121002044</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60">
      <w:pPr>
        <w:spacing w:line="240" w:lineRule="auto"/>
        <w:jc w:val="both"/>
        <w:rPr/>
      </w:pPr>
      <w:r w:rsidDel="00000000" w:rsidR="00000000" w:rsidRPr="00000000">
        <w:rPr>
          <w:rtl w:val="0"/>
        </w:rPr>
      </w:r>
    </w:p>
    <w:p w:rsidR="00000000" w:rsidDel="00000000" w:rsidP="00000000" w:rsidRDefault="00000000" w:rsidRPr="00000000" w14:paraId="00000161">
      <w:pPr>
        <w:spacing w:line="240" w:lineRule="auto"/>
        <w:jc w:val="both"/>
        <w:rPr>
          <w:rFonts w:ascii="Calibri" w:cs="Calibri" w:eastAsia="Calibri" w:hAnsi="Calibri"/>
          <w:color w:val="4d4d4d"/>
          <w:sz w:val="24"/>
          <w:szCs w:val="24"/>
        </w:rPr>
      </w:pPr>
      <w:hyperlink r:id="rId285">
        <w:r w:rsidDel="00000000" w:rsidR="00000000" w:rsidRPr="00000000">
          <w:rPr>
            <w:rFonts w:ascii="Calibri" w:cs="Calibri" w:eastAsia="Calibri" w:hAnsi="Calibri"/>
            <w:color w:val="4d4d4d"/>
            <w:sz w:val="24"/>
            <w:szCs w:val="24"/>
            <w:rtl w:val="0"/>
          </w:rPr>
          <w:t xml:space="preserve">Tavukcuoglu</w:t>
        </w:r>
      </w:hyperlink>
      <w:r w:rsidDel="00000000" w:rsidR="00000000" w:rsidRPr="00000000">
        <w:rPr>
          <w:rFonts w:ascii="Calibri" w:cs="Calibri" w:eastAsia="Calibri" w:hAnsi="Calibri"/>
          <w:color w:val="4d4d4d"/>
          <w:sz w:val="24"/>
          <w:szCs w:val="24"/>
          <w:rtl w:val="0"/>
        </w:rPr>
        <w:t xml:space="preserve"> E, </w:t>
      </w:r>
      <w:hyperlink r:id="rId286">
        <w:r w:rsidDel="00000000" w:rsidR="00000000" w:rsidRPr="00000000">
          <w:rPr>
            <w:rFonts w:ascii="Calibri" w:cs="Calibri" w:eastAsia="Calibri" w:hAnsi="Calibri"/>
            <w:color w:val="4d4d4d"/>
            <w:sz w:val="24"/>
            <w:szCs w:val="24"/>
            <w:rtl w:val="0"/>
          </w:rPr>
          <w:t xml:space="preserve">Horzum</w:t>
        </w:r>
      </w:hyperlink>
      <w:r w:rsidDel="00000000" w:rsidR="00000000" w:rsidRPr="00000000">
        <w:rPr>
          <w:rFonts w:ascii="Calibri" w:cs="Calibri" w:eastAsia="Calibri" w:hAnsi="Calibri"/>
          <w:color w:val="4d4d4d"/>
          <w:sz w:val="24"/>
          <w:szCs w:val="24"/>
          <w:rtl w:val="0"/>
        </w:rPr>
        <w:t xml:space="preserve"> U et al. (2021), Functional responsiveness of memory T cells from COVID-19 patients, Cell Immunol. 2021 Jul;365:104363. doi: 10.1016/j.cellimm.2021.104363. Epub 2021 Apr 17, </w:t>
      </w:r>
      <w:hyperlink r:id="rId287">
        <w:r w:rsidDel="00000000" w:rsidR="00000000" w:rsidRPr="00000000">
          <w:rPr>
            <w:rFonts w:ascii="Calibri" w:cs="Calibri" w:eastAsia="Calibri" w:hAnsi="Calibri"/>
            <w:color w:val="0563c1"/>
            <w:sz w:val="24"/>
            <w:szCs w:val="24"/>
            <w:u w:val="single"/>
            <w:rtl w:val="0"/>
          </w:rPr>
          <w:t xml:space="preserve">https://pubmed.ncbi.nlm.nih.gov/33905951/</w:t>
        </w:r>
      </w:hyperlink>
      <w:r w:rsidDel="00000000" w:rsidR="00000000" w:rsidRPr="00000000">
        <w:rPr>
          <w:rtl w:val="0"/>
        </w:rPr>
      </w:r>
    </w:p>
    <w:p w:rsidR="00000000" w:rsidDel="00000000" w:rsidP="00000000" w:rsidRDefault="00000000" w:rsidRPr="00000000" w14:paraId="00000162">
      <w:pPr>
        <w:spacing w:after="0" w:line="240" w:lineRule="auto"/>
        <w:jc w:val="both"/>
        <w:rPr>
          <w:rFonts w:ascii="Calibri" w:cs="Calibri" w:eastAsia="Calibri" w:hAnsi="Calibri"/>
          <w:color w:val="4d4d4d"/>
          <w:sz w:val="24"/>
          <w:szCs w:val="24"/>
        </w:rPr>
      </w:pPr>
      <w:hyperlink r:id="rId288">
        <w:r w:rsidDel="00000000" w:rsidR="00000000" w:rsidRPr="00000000">
          <w:rPr>
            <w:rFonts w:ascii="Calibri" w:cs="Calibri" w:eastAsia="Calibri" w:hAnsi="Calibri"/>
            <w:color w:val="4d4d4d"/>
            <w:sz w:val="24"/>
            <w:szCs w:val="24"/>
            <w:rtl w:val="0"/>
          </w:rPr>
          <w:t xml:space="preserve">Tong</w:t>
        </w:r>
      </w:hyperlink>
      <w:r w:rsidDel="00000000" w:rsidR="00000000" w:rsidRPr="00000000">
        <w:rPr>
          <w:rFonts w:ascii="Calibri" w:cs="Calibri" w:eastAsia="Calibri" w:hAnsi="Calibri"/>
          <w:color w:val="4d4d4d"/>
          <w:sz w:val="24"/>
          <w:szCs w:val="24"/>
          <w:rtl w:val="0"/>
        </w:rPr>
        <w:t xml:space="preserve"> P, </w:t>
      </w:r>
      <w:hyperlink r:id="rId289">
        <w:r w:rsidDel="00000000" w:rsidR="00000000" w:rsidRPr="00000000">
          <w:rPr>
            <w:rFonts w:ascii="Calibri" w:cs="Calibri" w:eastAsia="Calibri" w:hAnsi="Calibri"/>
            <w:color w:val="4d4d4d"/>
            <w:sz w:val="24"/>
            <w:szCs w:val="24"/>
            <w:rtl w:val="0"/>
          </w:rPr>
          <w:t xml:space="preserve">Gautam</w:t>
        </w:r>
      </w:hyperlink>
      <w:r w:rsidDel="00000000" w:rsidR="00000000" w:rsidRPr="00000000">
        <w:rPr>
          <w:rFonts w:ascii="Calibri" w:cs="Calibri" w:eastAsia="Calibri" w:hAnsi="Calibri"/>
          <w:color w:val="4d4d4d"/>
          <w:sz w:val="24"/>
          <w:szCs w:val="24"/>
          <w:rtl w:val="0"/>
        </w:rPr>
        <w:t xml:space="preserve"> A et al. (2021), Memory B cell repertoire for recognition of evolving SARS-CoV-2 spike, NIH 20 mar 2021, PMCID: PMC7987022  PMID: </w:t>
      </w:r>
      <w:hyperlink r:id="rId290">
        <w:r w:rsidDel="00000000" w:rsidR="00000000" w:rsidRPr="00000000">
          <w:rPr>
            <w:rFonts w:ascii="Calibri" w:cs="Calibri" w:eastAsia="Calibri" w:hAnsi="Calibri"/>
            <w:color w:val="4d4d4d"/>
            <w:rtl w:val="0"/>
          </w:rPr>
          <w:t xml:space="preserve">33758863</w:t>
        </w:r>
      </w:hyperlink>
      <w:r w:rsidDel="00000000" w:rsidR="00000000" w:rsidRPr="00000000">
        <w:rPr>
          <w:rFonts w:ascii="Calibri" w:cs="Calibri" w:eastAsia="Calibri" w:hAnsi="Calibri"/>
          <w:color w:val="4d4d4d"/>
          <w:sz w:val="24"/>
          <w:szCs w:val="24"/>
          <w:rtl w:val="0"/>
        </w:rPr>
        <w:t xml:space="preserve">doi: </w:t>
      </w:r>
      <w:hyperlink r:id="rId291">
        <w:r w:rsidDel="00000000" w:rsidR="00000000" w:rsidRPr="00000000">
          <w:rPr>
            <w:rFonts w:ascii="Calibri" w:cs="Calibri" w:eastAsia="Calibri" w:hAnsi="Calibri"/>
            <w:color w:val="4d4d4d"/>
            <w:rtl w:val="0"/>
          </w:rPr>
          <w:t xml:space="preserve">10.1101/2021.03.10.434840</w:t>
        </w:r>
      </w:hyperlink>
      <w:r w:rsidDel="00000000" w:rsidR="00000000" w:rsidRPr="00000000">
        <w:rPr>
          <w:rFonts w:ascii="Calibri" w:cs="Calibri" w:eastAsia="Calibri" w:hAnsi="Calibri"/>
          <w:color w:val="4d4d4d"/>
          <w:sz w:val="24"/>
          <w:szCs w:val="24"/>
          <w:rtl w:val="0"/>
        </w:rPr>
        <w:t xml:space="preserve">, </w:t>
      </w:r>
      <w:hyperlink r:id="rId292">
        <w:r w:rsidDel="00000000" w:rsidR="00000000" w:rsidRPr="00000000">
          <w:rPr>
            <w:rFonts w:ascii="Calibri" w:cs="Calibri" w:eastAsia="Calibri" w:hAnsi="Calibri"/>
            <w:color w:val="0563c1"/>
            <w:sz w:val="24"/>
            <w:szCs w:val="24"/>
            <w:u w:val="single"/>
            <w:rtl w:val="0"/>
          </w:rPr>
          <w:t xml:space="preserve">https://www.ncbi.nlm.nih.gov/pmc/articles/PMC7987022/</w:t>
        </w:r>
      </w:hyperlink>
      <w:r w:rsidDel="00000000" w:rsidR="00000000" w:rsidRPr="00000000">
        <w:rPr>
          <w:rtl w:val="0"/>
        </w:rPr>
      </w:r>
    </w:p>
    <w:p w:rsidR="00000000" w:rsidDel="00000000" w:rsidP="00000000" w:rsidRDefault="00000000" w:rsidRPr="00000000" w14:paraId="00000163">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64">
      <w:pPr>
        <w:spacing w:after="0" w:line="240" w:lineRule="auto"/>
        <w:jc w:val="both"/>
        <w:rPr>
          <w:color w:val="4d4d4d"/>
        </w:rPr>
      </w:pPr>
      <w:hyperlink r:id="rId293">
        <w:r w:rsidDel="00000000" w:rsidR="00000000" w:rsidRPr="00000000">
          <w:rPr>
            <w:rFonts w:ascii="Calibri" w:cs="Calibri" w:eastAsia="Calibri" w:hAnsi="Calibri"/>
            <w:color w:val="4d4d4d"/>
            <w:sz w:val="24"/>
            <w:szCs w:val="24"/>
            <w:rtl w:val="0"/>
          </w:rPr>
          <w:t xml:space="preserve">Townsend JP, Hassler HB et al. (2021), </w:t>
        </w:r>
      </w:hyperlink>
      <w:r w:rsidDel="00000000" w:rsidR="00000000" w:rsidRPr="00000000">
        <w:rPr>
          <w:rFonts w:ascii="Calibri" w:cs="Calibri" w:eastAsia="Calibri" w:hAnsi="Calibri"/>
          <w:color w:val="4d4d4d"/>
          <w:sz w:val="24"/>
          <w:szCs w:val="24"/>
          <w:rtl w:val="0"/>
        </w:rPr>
        <w:t xml:space="preserve">The durability of immunity against reinfection by SARS-CoV-2: a comparative evolutionary study, </w:t>
      </w:r>
      <w:r w:rsidDel="00000000" w:rsidR="00000000" w:rsidRPr="00000000">
        <w:rPr>
          <w:color w:val="4d4d4d"/>
          <w:rtl w:val="0"/>
        </w:rPr>
        <w:t xml:space="preserve">The Lancet October 01, 2021, DOI: </w:t>
      </w:r>
      <w:hyperlink r:id="rId294">
        <w:r w:rsidDel="00000000" w:rsidR="00000000" w:rsidRPr="00000000">
          <w:rPr>
            <w:color w:val="4d4d4d"/>
            <w:rtl w:val="0"/>
          </w:rPr>
          <w:t xml:space="preserve">https://doi.org/10.1016/S2666-5247(21)00219-6</w:t>
        </w:r>
      </w:hyperlink>
      <w:r w:rsidDel="00000000" w:rsidR="00000000" w:rsidRPr="00000000">
        <w:rPr>
          <w:color w:val="4d4d4d"/>
          <w:rtl w:val="0"/>
        </w:rPr>
        <w:t xml:space="preserve">, </w:t>
      </w:r>
      <w:hyperlink r:id="rId295">
        <w:r w:rsidDel="00000000" w:rsidR="00000000" w:rsidRPr="00000000">
          <w:rPr>
            <w:color w:val="0563c1"/>
            <w:u w:val="single"/>
            <w:rtl w:val="0"/>
          </w:rPr>
          <w:t xml:space="preserve">https://www.thelancet.com/journals/lanmic/article/PIIS2666-5247(21)00219-6/fulltext</w:t>
        </w:r>
      </w:hyperlink>
      <w:r w:rsidDel="00000000" w:rsidR="00000000" w:rsidRPr="00000000">
        <w:rPr>
          <w:rtl w:val="0"/>
        </w:rPr>
      </w:r>
    </w:p>
    <w:p w:rsidR="00000000" w:rsidDel="00000000" w:rsidP="00000000" w:rsidRDefault="00000000" w:rsidRPr="00000000" w14:paraId="00000165">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Tré-Hardy, M., Cupaiolo, R., Papleux, E., Wilmet, A., Horeanga, A., Antoine-Moussiaux, T., ... &amp; Blairon, L. (2021). Reactogenicity, safety and antibody response, after one and two doses of mRNA-1273 in seronegative and seropositive healthcare workers. The Journal of Infection </w:t>
      </w:r>
      <w:hyperlink r:id="rId296">
        <w:r w:rsidDel="00000000" w:rsidR="00000000" w:rsidRPr="00000000">
          <w:rPr>
            <w:color w:val="0563c1"/>
            <w:sz w:val="24"/>
            <w:szCs w:val="24"/>
            <w:u w:val="single"/>
            <w:rtl w:val="0"/>
          </w:rPr>
          <w:t xml:space="preserve">https://www.ncbi.nlm.nih.gov/labs/pmc/articles/PMC8012163/</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67">
      <w:pP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68">
      <w:pPr>
        <w:jc w:val="both"/>
        <w:rPr>
          <w:color w:val="4d4d4d"/>
        </w:rPr>
      </w:pPr>
      <w:r w:rsidDel="00000000" w:rsidR="00000000" w:rsidRPr="00000000">
        <w:rPr>
          <w:rFonts w:ascii="Calibri" w:cs="Calibri" w:eastAsia="Calibri" w:hAnsi="Calibri"/>
          <w:color w:val="4d4d4d"/>
          <w:sz w:val="24"/>
          <w:szCs w:val="24"/>
          <w:rtl w:val="0"/>
        </w:rPr>
        <w:t xml:space="preserve">Tsumiyama K, Miyazaki Y et al. (2009), Self-Organized Criticality</w:t>
      </w:r>
      <w:r w:rsidDel="00000000" w:rsidR="00000000" w:rsidRPr="00000000">
        <w:rPr>
          <w:color w:val="4d4d4d"/>
          <w:rtl w:val="0"/>
        </w:rPr>
        <w:t xml:space="preserve"> </w:t>
      </w:r>
      <w:r w:rsidDel="00000000" w:rsidR="00000000" w:rsidRPr="00000000">
        <w:rPr>
          <w:rFonts w:ascii="Calibri" w:cs="Calibri" w:eastAsia="Calibri" w:hAnsi="Calibri"/>
          <w:color w:val="4d4d4d"/>
          <w:sz w:val="24"/>
          <w:szCs w:val="24"/>
          <w:rtl w:val="0"/>
        </w:rPr>
        <w:t xml:space="preserve">Theory of Autoimmunity, PlosOne Published: December 31, 2009, </w:t>
      </w:r>
      <w:hyperlink r:id="rId297">
        <w:r w:rsidDel="00000000" w:rsidR="00000000" w:rsidRPr="00000000">
          <w:rPr>
            <w:rFonts w:ascii="Calibri" w:cs="Calibri" w:eastAsia="Calibri" w:hAnsi="Calibri"/>
            <w:color w:val="4d4d4d"/>
            <w:sz w:val="24"/>
            <w:szCs w:val="24"/>
            <w:rtl w:val="0"/>
          </w:rPr>
          <w:t xml:space="preserve">doi.org/10.1371/journal.pone.0008382</w:t>
        </w:r>
      </w:hyperlink>
      <w:r w:rsidDel="00000000" w:rsidR="00000000" w:rsidRPr="00000000">
        <w:rPr>
          <w:rFonts w:ascii="Calibri" w:cs="Calibri" w:eastAsia="Calibri" w:hAnsi="Calibri"/>
          <w:color w:val="4d4d4d"/>
          <w:sz w:val="24"/>
          <w:szCs w:val="24"/>
          <w:rtl w:val="0"/>
        </w:rPr>
        <w:t xml:space="preserve">,</w:t>
      </w:r>
      <w:r w:rsidDel="00000000" w:rsidR="00000000" w:rsidRPr="00000000">
        <w:rPr>
          <w:color w:val="4d4d4d"/>
          <w:rtl w:val="0"/>
        </w:rPr>
        <w:t xml:space="preserve"> </w:t>
      </w:r>
      <w:hyperlink r:id="rId298">
        <w:r w:rsidDel="00000000" w:rsidR="00000000" w:rsidRPr="00000000">
          <w:rPr>
            <w:color w:val="0563c1"/>
            <w:u w:val="single"/>
            <w:rtl w:val="0"/>
          </w:rPr>
          <w:t xml:space="preserve">https://journals.plos.org/plosone/article?id=10.1371/journal.pone.0008382</w:t>
        </w:r>
      </w:hyperlink>
      <w:r w:rsidDel="00000000" w:rsidR="00000000" w:rsidRPr="00000000">
        <w:rPr>
          <w:color w:val="4d4d4d"/>
          <w:rtl w:val="0"/>
        </w:rPr>
        <w:t xml:space="preserve"> </w:t>
      </w:r>
    </w:p>
    <w:p w:rsidR="00000000" w:rsidDel="00000000" w:rsidP="00000000" w:rsidRDefault="00000000" w:rsidRPr="00000000" w14:paraId="00000169">
      <w:pPr>
        <w:rPr>
          <w:color w:val="4d4d4d"/>
        </w:rPr>
      </w:pPr>
      <w:r w:rsidDel="00000000" w:rsidR="00000000" w:rsidRPr="00000000">
        <w:rPr>
          <w:rtl w:val="0"/>
        </w:rPr>
      </w:r>
    </w:p>
    <w:p w:rsidR="00000000" w:rsidDel="00000000" w:rsidP="00000000" w:rsidRDefault="00000000" w:rsidRPr="00000000" w14:paraId="0000016A">
      <w:pPr>
        <w:rPr>
          <w:color w:val="4d4d4d"/>
        </w:rPr>
      </w:pPr>
      <w:r w:rsidDel="00000000" w:rsidR="00000000" w:rsidRPr="00000000">
        <w:rPr>
          <w:rFonts w:ascii="Calibri" w:cs="Calibri" w:eastAsia="Calibri" w:hAnsi="Calibri"/>
          <w:color w:val="4d4d4d"/>
          <w:sz w:val="24"/>
          <w:szCs w:val="24"/>
          <w:highlight w:val="white"/>
          <w:rtl w:val="0"/>
        </w:rPr>
        <w:t xml:space="preserve">Turner JS, Kim W et al. (2021), SARS-CoV-2 infection induces long-lived bone marrow plasma cells in humans, </w:t>
      </w:r>
      <w:hyperlink r:id="rId299">
        <w:r w:rsidDel="00000000" w:rsidR="00000000" w:rsidRPr="00000000">
          <w:rPr>
            <w:rFonts w:ascii="Calibri" w:cs="Calibri" w:eastAsia="Calibri" w:hAnsi="Calibri"/>
            <w:color w:val="4d4d4d"/>
            <w:sz w:val="24"/>
            <w:szCs w:val="24"/>
            <w:highlight w:val="white"/>
            <w:rtl w:val="0"/>
          </w:rPr>
          <w:t xml:space="preserve">Nature</w:t>
        </w:r>
      </w:hyperlink>
      <w:r w:rsidDel="00000000" w:rsidR="00000000" w:rsidRPr="00000000">
        <w:rPr>
          <w:rFonts w:ascii="Calibri" w:cs="Calibri" w:eastAsia="Calibri" w:hAnsi="Calibri"/>
          <w:color w:val="4d4d4d"/>
          <w:sz w:val="24"/>
          <w:szCs w:val="24"/>
          <w:highlight w:val="white"/>
          <w:rtl w:val="0"/>
        </w:rPr>
        <w:t xml:space="preserve"> volume 595, pages421–425 (2021), </w:t>
      </w:r>
      <w:hyperlink r:id="rId300">
        <w:r w:rsidDel="00000000" w:rsidR="00000000" w:rsidRPr="00000000">
          <w:rPr>
            <w:rFonts w:ascii="Calibri" w:cs="Calibri" w:eastAsia="Calibri" w:hAnsi="Calibri"/>
            <w:color w:val="0563c1"/>
            <w:sz w:val="24"/>
            <w:szCs w:val="24"/>
            <w:highlight w:val="white"/>
            <w:u w:val="single"/>
            <w:rtl w:val="0"/>
          </w:rPr>
          <w:t xml:space="preserve">https://www.nature.com/articles/s41586-021-03647-4</w:t>
        </w:r>
      </w:hyperlink>
      <w:r w:rsidDel="00000000" w:rsidR="00000000" w:rsidRPr="00000000">
        <w:rPr>
          <w:rtl w:val="0"/>
        </w:rPr>
      </w:r>
    </w:p>
    <w:bookmarkStart w:colFirst="0" w:colLast="0" w:name="bookmark=id.4d34og8" w:id="8"/>
    <w:bookmarkEnd w:id="8"/>
    <w:p w:rsidR="00000000" w:rsidDel="00000000" w:rsidP="00000000" w:rsidRDefault="00000000" w:rsidRPr="00000000" w14:paraId="0000016B">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6C">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Vitale, J., Mumoli, N., Clerici, P., De Paschale, M., Evangelista, I., Cei, M., &amp; Mazzone, A. (2021). Assessment of SARS-CoV-2 Reinfection 1 Year After Primary Infection in a Population in Lombardy, Italy. JAMA internal medicine, </w:t>
      </w:r>
      <w:hyperlink r:id="rId301">
        <w:r w:rsidDel="00000000" w:rsidR="00000000" w:rsidRPr="00000000">
          <w:rPr>
            <w:color w:val="0563c1"/>
            <w:sz w:val="24"/>
            <w:szCs w:val="24"/>
            <w:highlight w:val="white"/>
            <w:u w:val="single"/>
            <w:rtl w:val="0"/>
          </w:rPr>
          <w:t xml:space="preserve">https://jamanetwork.com/journals/jamainternalmedicine/article-abstract/2780557</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6D">
      <w:pPr>
        <w:shd w:fill="ffffff" w:val="clear"/>
        <w:jc w:val="both"/>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6E">
      <w:pPr>
        <w:shd w:fill="ffffff" w:val="clear"/>
        <w:jc w:val="both"/>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6F">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Wang, L., Zhou, T., Zhang, Y., Yang, E. S., Schramm, C. A., Shi, W., ... &amp; Misasi, J. (2021). Ultrapotent antibodies against diverse and highly transmissible SARS-CoV-2 variants. Science, 373(6556), eabh1766.</w:t>
      </w:r>
      <w:r w:rsidDel="00000000" w:rsidR="00000000" w:rsidRPr="00000000">
        <w:rPr>
          <w:rtl w:val="0"/>
        </w:rPr>
        <w:t xml:space="preserve"> </w:t>
      </w:r>
      <w:hyperlink r:id="rId302">
        <w:r w:rsidDel="00000000" w:rsidR="00000000" w:rsidRPr="00000000">
          <w:rPr>
            <w:color w:val="0563c1"/>
            <w:sz w:val="24"/>
            <w:szCs w:val="24"/>
            <w:highlight w:val="white"/>
            <w:u w:val="single"/>
            <w:rtl w:val="0"/>
          </w:rPr>
          <w:t xml:space="preserve">https://www.science.org/doi/full/10.1126/science.abh1766</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70">
      <w:pPr>
        <w:shd w:fill="ffffff" w:val="clear"/>
        <w:jc w:val="both"/>
        <w:rPr/>
      </w:pPr>
      <w:r w:rsidDel="00000000" w:rsidR="00000000" w:rsidRPr="00000000">
        <w:rPr>
          <w:rtl w:val="0"/>
        </w:rPr>
      </w:r>
    </w:p>
    <w:p w:rsidR="00000000" w:rsidDel="00000000" w:rsidP="00000000" w:rsidRDefault="00000000" w:rsidRPr="00000000" w14:paraId="00000171">
      <w:pPr>
        <w:shd w:fill="ffffff" w:val="clear"/>
        <w:jc w:val="both"/>
        <w:rPr>
          <w:rFonts w:ascii="Calibri" w:cs="Calibri" w:eastAsia="Calibri" w:hAnsi="Calibri"/>
          <w:color w:val="4d4d4d"/>
          <w:sz w:val="24"/>
          <w:szCs w:val="24"/>
          <w:highlight w:val="white"/>
        </w:rPr>
      </w:pPr>
      <w:hyperlink r:id="rId303">
        <w:r w:rsidDel="00000000" w:rsidR="00000000" w:rsidRPr="00000000">
          <w:rPr>
            <w:rFonts w:ascii="Calibri" w:cs="Calibri" w:eastAsia="Calibri" w:hAnsi="Calibri"/>
            <w:color w:val="4d4d4d"/>
            <w:sz w:val="24"/>
            <w:szCs w:val="24"/>
            <w:rtl w:val="0"/>
          </w:rPr>
          <w:t xml:space="preserve">Watad A</w:t>
        </w:r>
      </w:hyperlink>
      <w:bookmarkStart w:colFirst="0" w:colLast="0" w:name="bookmark=id.2s8eyo1" w:id="9"/>
      <w:bookmarkEnd w:id="9"/>
      <w:r w:rsidDel="00000000" w:rsidR="00000000" w:rsidRPr="00000000">
        <w:rPr>
          <w:rFonts w:ascii="Calibri" w:cs="Calibri" w:eastAsia="Calibri" w:hAnsi="Calibri"/>
          <w:color w:val="4d4d4d"/>
          <w:sz w:val="24"/>
          <w:szCs w:val="24"/>
          <w:rtl w:val="0"/>
        </w:rPr>
        <w:t xml:space="preserve">, </w:t>
      </w:r>
      <w:hyperlink r:id="rId304">
        <w:r w:rsidDel="00000000" w:rsidR="00000000" w:rsidRPr="00000000">
          <w:rPr>
            <w:rFonts w:ascii="Calibri" w:cs="Calibri" w:eastAsia="Calibri" w:hAnsi="Calibri"/>
            <w:color w:val="4d4d4d"/>
            <w:sz w:val="24"/>
            <w:szCs w:val="24"/>
            <w:rtl w:val="0"/>
          </w:rPr>
          <w:t xml:space="preserve">Bragazzi</w:t>
        </w:r>
      </w:hyperlink>
      <w:r w:rsidDel="00000000" w:rsidR="00000000" w:rsidRPr="00000000">
        <w:rPr>
          <w:rFonts w:ascii="Calibri" w:cs="Calibri" w:eastAsia="Calibri" w:hAnsi="Calibri"/>
          <w:color w:val="4d4d4d"/>
          <w:sz w:val="24"/>
          <w:szCs w:val="24"/>
          <w:rtl w:val="0"/>
        </w:rPr>
        <w:t xml:space="preserve"> NL et al. (2019), Autoimmune/inflammatory syndrome induced by adjuvants (ASIA) demonstrates distinct autoimmune an</w:t>
      </w:r>
      <w:r w:rsidDel="00000000" w:rsidR="00000000" w:rsidRPr="00000000">
        <w:rPr>
          <w:rFonts w:ascii="Calibri" w:cs="Calibri" w:eastAsia="Calibri" w:hAnsi="Calibri"/>
          <w:color w:val="4d4d4d"/>
          <w:sz w:val="24"/>
          <w:szCs w:val="24"/>
          <w:highlight w:val="white"/>
          <w:rtl w:val="0"/>
        </w:rPr>
        <w:t xml:space="preserve">d autoinflammatory disease associations according to the adjuvant subtype: Insights from an analysis of 500 cases, </w:t>
      </w:r>
      <w:hyperlink r:id="rId305">
        <w:r w:rsidDel="00000000" w:rsidR="00000000" w:rsidRPr="00000000">
          <w:rPr>
            <w:rFonts w:ascii="Calibri" w:cs="Calibri" w:eastAsia="Calibri" w:hAnsi="Calibri"/>
            <w:color w:val="4d4d4d"/>
            <w:rtl w:val="0"/>
          </w:rPr>
          <w:t xml:space="preserve">Clinical Immunology</w:t>
        </w:r>
      </w:hyperlink>
      <w:r w:rsidDel="00000000" w:rsidR="00000000" w:rsidRPr="00000000">
        <w:rPr>
          <w:rFonts w:ascii="Calibri" w:cs="Calibri" w:eastAsia="Calibri" w:hAnsi="Calibri"/>
          <w:color w:val="4d4d4d"/>
          <w:sz w:val="24"/>
          <w:szCs w:val="24"/>
          <w:highlight w:val="white"/>
          <w:rtl w:val="0"/>
        </w:rPr>
        <w:t xml:space="preserve"> </w:t>
      </w:r>
      <w:hyperlink r:id="rId306">
        <w:r w:rsidDel="00000000" w:rsidR="00000000" w:rsidRPr="00000000">
          <w:rPr>
            <w:rFonts w:ascii="Calibri" w:cs="Calibri" w:eastAsia="Calibri" w:hAnsi="Calibri"/>
            <w:color w:val="4d4d4d"/>
            <w:rtl w:val="0"/>
          </w:rPr>
          <w:t xml:space="preserve">Volume 203</w:t>
        </w:r>
      </w:hyperlink>
      <w:r w:rsidDel="00000000" w:rsidR="00000000" w:rsidRPr="00000000">
        <w:rPr>
          <w:rFonts w:ascii="Calibri" w:cs="Calibri" w:eastAsia="Calibri" w:hAnsi="Calibri"/>
          <w:color w:val="4d4d4d"/>
          <w:sz w:val="24"/>
          <w:szCs w:val="24"/>
          <w:highlight w:val="white"/>
          <w:rtl w:val="0"/>
        </w:rPr>
        <w:t xml:space="preserve">, June 2019, Pages 1-8, </w:t>
      </w:r>
      <w:hyperlink r:id="rId307">
        <w:r w:rsidDel="00000000" w:rsidR="00000000" w:rsidRPr="00000000">
          <w:rPr>
            <w:rFonts w:ascii="Calibri" w:cs="Calibri" w:eastAsia="Calibri" w:hAnsi="Calibri"/>
            <w:color w:val="4d4d4d"/>
            <w:rtl w:val="0"/>
          </w:rPr>
          <w:t xml:space="preserve">doi.org/10.1016/j.clim.2019.03.007</w:t>
        </w:r>
      </w:hyperlink>
      <w:r w:rsidDel="00000000" w:rsidR="00000000" w:rsidRPr="00000000">
        <w:rPr>
          <w:rFonts w:ascii="Calibri" w:cs="Calibri" w:eastAsia="Calibri" w:hAnsi="Calibri"/>
          <w:color w:val="4d4d4d"/>
          <w:sz w:val="24"/>
          <w:szCs w:val="24"/>
          <w:highlight w:val="white"/>
          <w:rtl w:val="0"/>
        </w:rPr>
        <w:t xml:space="preserve">, </w:t>
      </w:r>
      <w:hyperlink r:id="rId308">
        <w:r w:rsidDel="00000000" w:rsidR="00000000" w:rsidRPr="00000000">
          <w:rPr>
            <w:rFonts w:ascii="Calibri" w:cs="Calibri" w:eastAsia="Calibri" w:hAnsi="Calibri"/>
            <w:color w:val="0563c1"/>
            <w:sz w:val="24"/>
            <w:szCs w:val="24"/>
            <w:highlight w:val="white"/>
            <w:u w:val="single"/>
            <w:rtl w:val="0"/>
          </w:rPr>
          <w:t xml:space="preserve">https://www.sciencedirect.com/science/article/abs/pii/S1521661619301305</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72">
      <w:pPr>
        <w:shd w:fill="ffffff" w:val="clear"/>
        <w:rPr>
          <w:rFonts w:ascii="Calibri" w:cs="Calibri" w:eastAsia="Calibri" w:hAnsi="Calibri"/>
          <w:color w:val="4d4d4d"/>
          <w:sz w:val="24"/>
          <w:szCs w:val="24"/>
          <w:highlight w:val="white"/>
        </w:rPr>
      </w:pPr>
      <w:r w:rsidDel="00000000" w:rsidR="00000000" w:rsidRPr="00000000">
        <w:rPr>
          <w:rtl w:val="0"/>
        </w:rPr>
      </w:r>
    </w:p>
    <w:p w:rsidR="00000000" w:rsidDel="00000000" w:rsidP="00000000" w:rsidRDefault="00000000" w:rsidRPr="00000000" w14:paraId="00000173">
      <w:pPr>
        <w:spacing w:after="0" w:line="240" w:lineRule="auto"/>
        <w:jc w:val="both"/>
        <w:rPr/>
      </w:pPr>
      <w:r w:rsidDel="00000000" w:rsidR="00000000" w:rsidRPr="00000000">
        <w:rPr>
          <w:rtl w:val="0"/>
        </w:rPr>
      </w:r>
    </w:p>
    <w:p w:rsidR="00000000" w:rsidDel="00000000" w:rsidP="00000000" w:rsidRDefault="00000000" w:rsidRPr="00000000" w14:paraId="00000174">
      <w:pPr>
        <w:shd w:fill="ffffff" w:val="clea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Wajnberg, A., Amanat, F., Firpo, A., Altman, D. R., Bailey, M. J., Mansour, M., ... &amp; Cordon-Cardo, C. (2020). Robust neutralizing antibodies to SARS-CoV-2 infection persist for months. Science, 370(6521), 1227-1230. </w:t>
      </w:r>
      <w:hyperlink r:id="rId309">
        <w:r w:rsidDel="00000000" w:rsidR="00000000" w:rsidRPr="00000000">
          <w:rPr>
            <w:color w:val="0563c1"/>
            <w:sz w:val="24"/>
            <w:szCs w:val="24"/>
            <w:u w:val="single"/>
            <w:rtl w:val="0"/>
          </w:rPr>
          <w:t xml:space="preserve">https://www.science.org/doi/full/10.1126/science.abd7728</w:t>
        </w:r>
      </w:hyperlink>
      <w:r w:rsidDel="00000000" w:rsidR="00000000" w:rsidRPr="00000000">
        <w:rPr>
          <w:rFonts w:ascii="Calibri" w:cs="Calibri" w:eastAsia="Calibri" w:hAnsi="Calibri"/>
          <w:color w:val="4d4d4d"/>
          <w:sz w:val="24"/>
          <w:szCs w:val="24"/>
          <w:rtl w:val="0"/>
        </w:rPr>
        <w:t xml:space="preserve"> </w:t>
      </w:r>
    </w:p>
    <w:p w:rsidR="00000000" w:rsidDel="00000000" w:rsidP="00000000" w:rsidRDefault="00000000" w:rsidRPr="00000000" w14:paraId="00000175">
      <w:pPr>
        <w:spacing w:after="0" w:line="240" w:lineRule="auto"/>
        <w:jc w:val="both"/>
        <w:rPr/>
      </w:pPr>
      <w:r w:rsidDel="00000000" w:rsidR="00000000" w:rsidRPr="00000000">
        <w:rPr>
          <w:rtl w:val="0"/>
        </w:rPr>
      </w:r>
    </w:p>
    <w:p w:rsidR="00000000" w:rsidDel="00000000" w:rsidP="00000000" w:rsidRDefault="00000000" w:rsidRPr="00000000" w14:paraId="00000176">
      <w:pPr>
        <w:spacing w:after="0" w:line="240" w:lineRule="auto"/>
        <w:jc w:val="both"/>
        <w:rPr>
          <w:rFonts w:ascii="Calibri" w:cs="Calibri" w:eastAsia="Calibri" w:hAnsi="Calibri"/>
          <w:color w:val="4d4d4d"/>
          <w:sz w:val="24"/>
          <w:szCs w:val="24"/>
          <w:highlight w:val="white"/>
        </w:rPr>
      </w:pPr>
      <w:hyperlink r:id="rId310">
        <w:r w:rsidDel="00000000" w:rsidR="00000000" w:rsidRPr="00000000">
          <w:rPr>
            <w:rFonts w:ascii="Calibri" w:cs="Calibri" w:eastAsia="Calibri" w:hAnsi="Calibri"/>
            <w:color w:val="4d4d4d"/>
            <w:sz w:val="24"/>
            <w:szCs w:val="24"/>
            <w:rtl w:val="0"/>
          </w:rPr>
          <w:t xml:space="preserve">Wei</w:t>
        </w:r>
      </w:hyperlink>
      <w:r w:rsidDel="00000000" w:rsidR="00000000" w:rsidRPr="00000000">
        <w:rPr>
          <w:rFonts w:ascii="Calibri" w:cs="Calibri" w:eastAsia="Calibri" w:hAnsi="Calibri"/>
          <w:color w:val="4d4d4d"/>
          <w:sz w:val="24"/>
          <w:szCs w:val="24"/>
          <w:rtl w:val="0"/>
        </w:rPr>
        <w:t xml:space="preserve"> J, </w:t>
      </w:r>
      <w:hyperlink r:id="rId311">
        <w:r w:rsidDel="00000000" w:rsidR="00000000" w:rsidRPr="00000000">
          <w:rPr>
            <w:rFonts w:ascii="Calibri" w:cs="Calibri" w:eastAsia="Calibri" w:hAnsi="Calibri"/>
            <w:color w:val="4d4d4d"/>
            <w:sz w:val="24"/>
            <w:szCs w:val="24"/>
            <w:rtl w:val="0"/>
          </w:rPr>
          <w:t xml:space="preserve">Matthews</w:t>
        </w:r>
      </w:hyperlink>
      <w:r w:rsidDel="00000000" w:rsidR="00000000" w:rsidRPr="00000000">
        <w:rPr>
          <w:rFonts w:ascii="Calibri" w:cs="Calibri" w:eastAsia="Calibri" w:hAnsi="Calibri"/>
          <w:color w:val="4d4d4d"/>
          <w:sz w:val="24"/>
          <w:szCs w:val="24"/>
          <w:rtl w:val="0"/>
        </w:rPr>
        <w:t xml:space="preserve"> PC et al. (2021), Anti-spike antibody response to natural SARS-CoV-2 infection in the general population, </w:t>
      </w:r>
      <w:hyperlink r:id="rId312">
        <w:r w:rsidDel="00000000" w:rsidR="00000000" w:rsidRPr="00000000">
          <w:rPr>
            <w:rFonts w:ascii="Calibri" w:cs="Calibri" w:eastAsia="Calibri" w:hAnsi="Calibri"/>
            <w:color w:val="4d4d4d"/>
            <w:sz w:val="24"/>
            <w:szCs w:val="24"/>
            <w:rtl w:val="0"/>
          </w:rPr>
          <w:t xml:space="preserve">Nature Communications</w:t>
        </w:r>
      </w:hyperlink>
      <w:r w:rsidDel="00000000" w:rsidR="00000000" w:rsidRPr="00000000">
        <w:rPr>
          <w:rFonts w:ascii="Calibri" w:cs="Calibri" w:eastAsia="Calibri" w:hAnsi="Calibri"/>
          <w:color w:val="4d4d4d"/>
          <w:sz w:val="24"/>
          <w:szCs w:val="24"/>
          <w:rtl w:val="0"/>
        </w:rPr>
        <w:t xml:space="preserve"> v</w:t>
      </w:r>
      <w:r w:rsidDel="00000000" w:rsidR="00000000" w:rsidRPr="00000000">
        <w:rPr>
          <w:rFonts w:ascii="Calibri" w:cs="Calibri" w:eastAsia="Calibri" w:hAnsi="Calibri"/>
          <w:color w:val="4d4d4d"/>
          <w:sz w:val="24"/>
          <w:szCs w:val="24"/>
          <w:highlight w:val="white"/>
          <w:rtl w:val="0"/>
        </w:rPr>
        <w:t xml:space="preserve">olume 12, Article number: 6250 (29 oct 2021), </w:t>
      </w:r>
    </w:p>
    <w:p w:rsidR="00000000" w:rsidDel="00000000" w:rsidP="00000000" w:rsidRDefault="00000000" w:rsidRPr="00000000" w14:paraId="00000177">
      <w:pPr>
        <w:spacing w:after="0" w:line="240" w:lineRule="auto"/>
        <w:rPr>
          <w:rFonts w:ascii="Calibri" w:cs="Calibri" w:eastAsia="Calibri" w:hAnsi="Calibri"/>
          <w:color w:val="4d4d4d"/>
          <w:sz w:val="24"/>
          <w:szCs w:val="24"/>
        </w:rPr>
      </w:pPr>
      <w:hyperlink r:id="rId313">
        <w:r w:rsidDel="00000000" w:rsidR="00000000" w:rsidRPr="00000000">
          <w:rPr>
            <w:rFonts w:ascii="Calibri" w:cs="Calibri" w:eastAsia="Calibri" w:hAnsi="Calibri"/>
            <w:color w:val="0563c1"/>
            <w:sz w:val="24"/>
            <w:szCs w:val="24"/>
            <w:u w:val="single"/>
            <w:rtl w:val="0"/>
          </w:rPr>
          <w:t xml:space="preserve">https://www.nature.com/articles/s41467-021-26479-2</w:t>
        </w:r>
      </w:hyperlink>
      <w:r w:rsidDel="00000000" w:rsidR="00000000" w:rsidRPr="00000000">
        <w:rPr>
          <w:rtl w:val="0"/>
        </w:rPr>
      </w:r>
    </w:p>
    <w:p w:rsidR="00000000" w:rsidDel="00000000" w:rsidP="00000000" w:rsidRDefault="00000000" w:rsidRPr="00000000" w14:paraId="00000178">
      <w:pPr>
        <w:spacing w:after="0" w:line="240" w:lineRule="auto"/>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7A">
      <w:pPr>
        <w:shd w:fill="ffffff" w:val="clear"/>
        <w:jc w:val="both"/>
        <w:rPr>
          <w:color w:val="4d4d4d"/>
          <w:highlight w:val="white"/>
        </w:rPr>
      </w:pPr>
      <w:hyperlink r:id="rId314">
        <w:r w:rsidDel="00000000" w:rsidR="00000000" w:rsidRPr="00000000">
          <w:rPr>
            <w:rFonts w:ascii="Calibri" w:cs="Calibri" w:eastAsia="Calibri" w:hAnsi="Calibri"/>
            <w:color w:val="4d4d4d"/>
            <w:sz w:val="24"/>
            <w:szCs w:val="24"/>
            <w:rtl w:val="0"/>
          </w:rPr>
          <w:t xml:space="preserve">Westmeier</w:t>
        </w:r>
      </w:hyperlink>
      <w:r w:rsidDel="00000000" w:rsidR="00000000" w:rsidRPr="00000000">
        <w:rPr>
          <w:rFonts w:ascii="Calibri" w:cs="Calibri" w:eastAsia="Calibri" w:hAnsi="Calibri"/>
          <w:color w:val="4d4d4d"/>
          <w:sz w:val="24"/>
          <w:szCs w:val="24"/>
          <w:rtl w:val="0"/>
        </w:rPr>
        <w:t xml:space="preserve"> J, </w:t>
      </w:r>
      <w:hyperlink r:id="rId315">
        <w:r w:rsidDel="00000000" w:rsidR="00000000" w:rsidRPr="00000000">
          <w:rPr>
            <w:rFonts w:ascii="Calibri" w:cs="Calibri" w:eastAsia="Calibri" w:hAnsi="Calibri"/>
            <w:color w:val="4d4d4d"/>
            <w:sz w:val="24"/>
            <w:szCs w:val="24"/>
            <w:rtl w:val="0"/>
          </w:rPr>
          <w:t xml:space="preserve">Paniskaki</w:t>
        </w:r>
      </w:hyperlink>
      <w:r w:rsidDel="00000000" w:rsidR="00000000" w:rsidRPr="00000000">
        <w:rPr>
          <w:rFonts w:ascii="Calibri" w:cs="Calibri" w:eastAsia="Calibri" w:hAnsi="Calibri"/>
          <w:color w:val="4d4d4d"/>
          <w:sz w:val="24"/>
          <w:szCs w:val="24"/>
          <w:rtl w:val="0"/>
        </w:rPr>
        <w:t xml:space="preserve"> K et al. (2020),  Impaired Cytotoxic CD8 + T Cell Response in Elderly COVID-19 Patients, mBio 2020 Sep 18;11</w:t>
      </w:r>
      <w:r w:rsidDel="00000000" w:rsidR="00000000" w:rsidRPr="00000000">
        <w:rPr>
          <w:rFonts w:ascii="Calibri" w:cs="Calibri" w:eastAsia="Calibri" w:hAnsi="Calibri"/>
          <w:color w:val="4d4d4d"/>
          <w:sz w:val="24"/>
          <w:szCs w:val="24"/>
          <w:highlight w:val="white"/>
          <w:rtl w:val="0"/>
        </w:rPr>
        <w:t xml:space="preserve">(5):e02243-20. doi: 10.1128/mBio.02243-20, </w:t>
      </w:r>
      <w:hyperlink r:id="rId316">
        <w:r w:rsidDel="00000000" w:rsidR="00000000" w:rsidRPr="00000000">
          <w:rPr>
            <w:color w:val="0563c1"/>
            <w:highlight w:val="white"/>
            <w:u w:val="single"/>
            <w:rtl w:val="0"/>
          </w:rPr>
          <w:t xml:space="preserve">https://pubmed.ncbi.nlm.nih.gov/32948688/</w:t>
        </w:r>
      </w:hyperlink>
      <w:r w:rsidDel="00000000" w:rsidR="00000000" w:rsidRPr="00000000">
        <w:rPr>
          <w:rtl w:val="0"/>
        </w:rPr>
      </w:r>
    </w:p>
    <w:p w:rsidR="00000000" w:rsidDel="00000000" w:rsidP="00000000" w:rsidRDefault="00000000" w:rsidRPr="00000000" w14:paraId="0000017B">
      <w:pPr>
        <w:shd w:fill="ffffff" w:val="clear"/>
        <w:rPr>
          <w:rFonts w:ascii="Calibri" w:cs="Calibri" w:eastAsia="Calibri" w:hAnsi="Calibri"/>
          <w:color w:val="4d4d4d"/>
          <w:sz w:val="24"/>
          <w:szCs w:val="24"/>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4d4d4d"/>
          <w:sz w:val="24"/>
          <w:szCs w:val="24"/>
        </w:rPr>
      </w:pPr>
      <w:r w:rsidDel="00000000" w:rsidR="00000000" w:rsidRPr="00000000">
        <w:rPr>
          <w:rFonts w:ascii="Calibri" w:cs="Calibri" w:eastAsia="Calibri" w:hAnsi="Calibri"/>
          <w:color w:val="4d4d4d"/>
          <w:sz w:val="24"/>
          <w:szCs w:val="24"/>
          <w:rtl w:val="0"/>
        </w:rPr>
        <w:t xml:space="preserve">Yang, Y., Yang, M., Peng, Y. et al. Longitudinal analysis of antibody dynamics in COVID-19 convalescents reveals neutralizing responses up to 16 months after infection. Nat Microbiol (2022). doi.org/10.1038/s41564-021-01051-2, </w:t>
      </w:r>
      <w:hyperlink r:id="rId317">
        <w:r w:rsidDel="00000000" w:rsidR="00000000" w:rsidRPr="00000000">
          <w:rPr>
            <w:rFonts w:ascii="Quattrocento Sans" w:cs="Quattrocento Sans" w:eastAsia="Quattrocento Sans" w:hAnsi="Quattrocento Sans"/>
            <w:color w:val="3c61aa"/>
            <w:sz w:val="20"/>
            <w:szCs w:val="20"/>
            <w:u w:val="single"/>
            <w:rtl w:val="0"/>
          </w:rPr>
          <w:t xml:space="preserve">https://www.nature.com/articles/s41564-021-01051-2</w:t>
        </w:r>
      </w:hyperlink>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4d4d4d"/>
          <w:sz w:val="24"/>
          <w:szCs w:val="24"/>
          <w:highlight w:val="white"/>
        </w:rPr>
      </w:pPr>
      <w:hyperlink r:id="rId318">
        <w:r w:rsidDel="00000000" w:rsidR="00000000" w:rsidRPr="00000000">
          <w:rPr>
            <w:rFonts w:ascii="Calibri" w:cs="Calibri" w:eastAsia="Calibri" w:hAnsi="Calibri"/>
            <w:color w:val="4d4d4d"/>
            <w:sz w:val="24"/>
            <w:szCs w:val="24"/>
            <w:rtl w:val="0"/>
          </w:rPr>
          <w:t xml:space="preserve">Zheng</w:t>
        </w:r>
      </w:hyperlink>
      <w:r w:rsidDel="00000000" w:rsidR="00000000" w:rsidRPr="00000000">
        <w:rPr>
          <w:rFonts w:ascii="Calibri" w:cs="Calibri" w:eastAsia="Calibri" w:hAnsi="Calibri"/>
          <w:color w:val="4d4d4d"/>
          <w:sz w:val="24"/>
          <w:szCs w:val="24"/>
          <w:rtl w:val="0"/>
        </w:rPr>
        <w:t xml:space="preserve"> HY, </w:t>
      </w:r>
      <w:hyperlink r:id="rId319">
        <w:r w:rsidDel="00000000" w:rsidR="00000000" w:rsidRPr="00000000">
          <w:rPr>
            <w:rFonts w:ascii="Calibri" w:cs="Calibri" w:eastAsia="Calibri" w:hAnsi="Calibri"/>
            <w:color w:val="4d4d4d"/>
            <w:sz w:val="24"/>
            <w:szCs w:val="24"/>
            <w:rtl w:val="0"/>
          </w:rPr>
          <w:t xml:space="preserve">Xu</w:t>
        </w:r>
      </w:hyperlink>
      <w:r w:rsidDel="00000000" w:rsidR="00000000" w:rsidRPr="00000000">
        <w:rPr>
          <w:rFonts w:ascii="Calibri" w:cs="Calibri" w:eastAsia="Calibri" w:hAnsi="Calibri"/>
          <w:color w:val="4d4d4d"/>
          <w:sz w:val="24"/>
          <w:szCs w:val="24"/>
          <w:rtl w:val="0"/>
        </w:rPr>
        <w:t xml:space="preserve"> M et al. (2020), Longitudinal transcriptomeanalyses show robust T cellimmunity</w:t>
      </w:r>
      <w:r w:rsidDel="00000000" w:rsidR="00000000" w:rsidRPr="00000000">
        <w:rPr>
          <w:rFonts w:ascii="Calibri" w:cs="Calibri" w:eastAsia="Calibri" w:hAnsi="Calibri"/>
          <w:color w:val="4d4d4d"/>
          <w:sz w:val="24"/>
          <w:szCs w:val="24"/>
          <w:highlight w:val="white"/>
          <w:rtl w:val="0"/>
        </w:rPr>
        <w:t xml:space="preserve"> during recovery from COVID-19, SignalTransduct Target Ther. 2020 Dec 24;5(1):294. doi: 10.1038/s41392-020-00457-4, </w:t>
      </w:r>
      <w:hyperlink r:id="rId320">
        <w:r w:rsidDel="00000000" w:rsidR="00000000" w:rsidRPr="00000000">
          <w:rPr>
            <w:rFonts w:ascii="Calibri" w:cs="Calibri" w:eastAsia="Calibri" w:hAnsi="Calibri"/>
            <w:color w:val="0563c1"/>
            <w:sz w:val="24"/>
            <w:szCs w:val="24"/>
            <w:highlight w:val="white"/>
            <w:u w:val="single"/>
            <w:rtl w:val="0"/>
          </w:rPr>
          <w:t xml:space="preserve">https://pubmed.ncbi.nlm.nih.gov/33361761/</w:t>
        </w:r>
      </w:hyperlink>
      <w:r w:rsidDel="00000000" w:rsidR="00000000" w:rsidRPr="00000000">
        <w:rPr>
          <w:rtl w:val="0"/>
        </w:rPr>
      </w:r>
    </w:p>
    <w:p w:rsidR="00000000" w:rsidDel="00000000" w:rsidP="00000000" w:rsidRDefault="00000000" w:rsidRPr="00000000" w14:paraId="0000017F">
      <w:pPr>
        <w:shd w:fill="ffffff" w:val="clear"/>
        <w:rPr/>
      </w:pPr>
      <w:r w:rsidDel="00000000" w:rsidR="00000000" w:rsidRPr="00000000">
        <w:rPr>
          <w:rtl w:val="0"/>
        </w:rPr>
      </w:r>
    </w:p>
    <w:p w:rsidR="00000000" w:rsidDel="00000000" w:rsidP="00000000" w:rsidRDefault="00000000" w:rsidRPr="00000000" w14:paraId="00000180">
      <w:pPr>
        <w:shd w:fill="ffffff" w:val="clear"/>
        <w:jc w:val="both"/>
        <w:rPr>
          <w:rFonts w:ascii="Calibri" w:cs="Calibri" w:eastAsia="Calibri" w:hAnsi="Calibri"/>
          <w:color w:val="4d4d4d"/>
          <w:sz w:val="24"/>
          <w:szCs w:val="24"/>
          <w:highlight w:val="white"/>
        </w:rPr>
      </w:pPr>
      <w:r w:rsidDel="00000000" w:rsidR="00000000" w:rsidRPr="00000000">
        <w:rPr>
          <w:rFonts w:ascii="Calibri" w:cs="Calibri" w:eastAsia="Calibri" w:hAnsi="Calibri"/>
          <w:color w:val="4d4d4d"/>
          <w:sz w:val="24"/>
          <w:szCs w:val="24"/>
          <w:highlight w:val="white"/>
          <w:rtl w:val="0"/>
        </w:rPr>
        <w:t xml:space="preserve">Zhongfang Wang, Xiaoyun Yang, Jiaying Zhong, Yumin Zhou, Zhiqiang Tang, Haibo Zhou, Jun He, Xinyue Mei, Yonghong Tang, Bijia Lin, Zhenjun Chen, James McCluskey, Ji Yang, Alexandra J. Corbett &amp; Pixin Ran. Exposure to SARS-CoV-2 generates T-cell memory in the absence of a detectable viral infection. Nature Communications volume 12, Article number: 1724 (2021) </w:t>
      </w:r>
      <w:hyperlink r:id="rId321">
        <w:r w:rsidDel="00000000" w:rsidR="00000000" w:rsidRPr="00000000">
          <w:rPr>
            <w:color w:val="0563c1"/>
            <w:sz w:val="24"/>
            <w:szCs w:val="24"/>
            <w:highlight w:val="white"/>
            <w:u w:val="single"/>
            <w:rtl w:val="0"/>
          </w:rPr>
          <w:t xml:space="preserve">https://www.ncbi.nlm.nih.gov/labs/pmc/articles/PMC7979809/</w:t>
        </w:r>
      </w:hyperlink>
      <w:r w:rsidDel="00000000" w:rsidR="00000000" w:rsidRPr="00000000">
        <w:rPr>
          <w:rFonts w:ascii="Calibri" w:cs="Calibri" w:eastAsia="Calibri" w:hAnsi="Calibri"/>
          <w:color w:val="4d4d4d"/>
          <w:sz w:val="24"/>
          <w:szCs w:val="24"/>
          <w:highlight w:val="white"/>
          <w:rtl w:val="0"/>
        </w:rPr>
        <w:t xml:space="preserve"> </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D32C8"/>
  </w:style>
  <w:style w:type="paragraph" w:styleId="Titolo1">
    <w:name w:val="heading 1"/>
    <w:basedOn w:val="Normale"/>
    <w:next w:val="Normale"/>
    <w:link w:val="Titolo1Carattere"/>
    <w:uiPriority w:val="9"/>
    <w:qFormat w:val="1"/>
    <w:rsid w:val="0093230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link w:val="Titolo2Carattere"/>
    <w:uiPriority w:val="9"/>
    <w:semiHidden w:val="1"/>
    <w:unhideWhenUsed w:val="1"/>
    <w:qFormat w:val="1"/>
    <w:rsid w:val="0093230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3D32C8"/>
    <w:rPr>
      <w:color w:val="0563c1" w:themeColor="hyperlink"/>
      <w:u w:val="single"/>
    </w:rPr>
  </w:style>
  <w:style w:type="character" w:styleId="Menzionenonrisolta">
    <w:name w:val="Unresolved Mention"/>
    <w:basedOn w:val="Carpredefinitoparagrafo"/>
    <w:uiPriority w:val="99"/>
    <w:semiHidden w:val="1"/>
    <w:unhideWhenUsed w:val="1"/>
    <w:rsid w:val="003D32C8"/>
    <w:rPr>
      <w:color w:val="605e5c"/>
      <w:shd w:color="auto" w:fill="e1dfdd" w:val="clear"/>
    </w:rPr>
  </w:style>
  <w:style w:type="character" w:styleId="Collegamentovisitato">
    <w:name w:val="FollowedHyperlink"/>
    <w:basedOn w:val="Carpredefinitoparagrafo"/>
    <w:uiPriority w:val="99"/>
    <w:semiHidden w:val="1"/>
    <w:unhideWhenUsed w:val="1"/>
    <w:rsid w:val="000F10BD"/>
    <w:rPr>
      <w:color w:val="954f72" w:themeColor="followedHyperlink"/>
      <w:u w:val="single"/>
    </w:rPr>
  </w:style>
  <w:style w:type="character" w:styleId="Titolo1Carattere" w:customStyle="1">
    <w:name w:val="Titolo 1 Carattere"/>
    <w:basedOn w:val="Carpredefinitoparagrafo"/>
    <w:link w:val="Titolo1"/>
    <w:uiPriority w:val="9"/>
    <w:rsid w:val="0093230B"/>
    <w:rPr>
      <w:rFonts w:asciiTheme="majorHAnsi" w:cstheme="majorBidi" w:eastAsiaTheme="majorEastAsia" w:hAnsiTheme="majorHAnsi"/>
      <w:color w:val="2f5496" w:themeColor="accent1" w:themeShade="0000BF"/>
      <w:sz w:val="32"/>
      <w:szCs w:val="32"/>
    </w:rPr>
  </w:style>
  <w:style w:type="character" w:styleId="Titolo2Carattere" w:customStyle="1">
    <w:name w:val="Titolo 2 Carattere"/>
    <w:basedOn w:val="Carpredefinitoparagrafo"/>
    <w:link w:val="Titolo2"/>
    <w:uiPriority w:val="9"/>
    <w:semiHidden w:val="1"/>
    <w:rsid w:val="0093230B"/>
    <w:rPr>
      <w:rFonts w:asciiTheme="majorHAnsi" w:cstheme="majorBidi" w:eastAsiaTheme="majorEastAsia" w:hAnsiTheme="majorHAnsi"/>
      <w:color w:val="2f5496" w:themeColor="accent1" w:themeShade="0000BF"/>
      <w:sz w:val="26"/>
      <w:szCs w:val="26"/>
    </w:rPr>
  </w:style>
  <w:style w:type="paragraph" w:styleId="Paragrafoelenco">
    <w:name w:val="List Paragraph"/>
    <w:basedOn w:val="Normale"/>
    <w:uiPriority w:val="34"/>
    <w:qFormat w:val="1"/>
    <w:rsid w:val="0093230B"/>
    <w:pPr>
      <w:ind w:left="720"/>
      <w:contextualSpacing w:val="1"/>
    </w:pPr>
  </w:style>
  <w:style w:type="numbering" w:styleId="Nessunelenco1" w:customStyle="1">
    <w:name w:val="Nessun elenco1"/>
    <w:next w:val="Nessunelenco"/>
    <w:uiPriority w:val="99"/>
    <w:semiHidden w:val="1"/>
    <w:unhideWhenUsed w:val="1"/>
    <w:rsid w:val="0093230B"/>
  </w:style>
  <w:style w:type="character" w:styleId="Menzionenonrisolta1" w:customStyle="1">
    <w:name w:val="Menzione non risolta1"/>
    <w:basedOn w:val="Carpredefinitoparagrafo"/>
    <w:uiPriority w:val="99"/>
    <w:semiHidden w:val="1"/>
    <w:unhideWhenUsed w:val="1"/>
    <w:rsid w:val="0093230B"/>
    <w:rPr>
      <w:color w:val="605e5c"/>
      <w:shd w:color="auto" w:fill="e1dfdd" w:val="clear"/>
    </w:rPr>
  </w:style>
  <w:style w:type="character" w:styleId="Enfasicorsivo">
    <w:name w:val="Emphasis"/>
    <w:basedOn w:val="Carpredefinitoparagrafo"/>
    <w:uiPriority w:val="20"/>
    <w:qFormat w:val="1"/>
    <w:rsid w:val="0093230B"/>
    <w:rPr>
      <w:i w:val="1"/>
      <w:iCs w:val="1"/>
    </w:rPr>
  </w:style>
  <w:style w:type="character" w:styleId="label" w:customStyle="1">
    <w:name w:val="label"/>
    <w:basedOn w:val="Carpredefinitoparagrafo"/>
    <w:rsid w:val="0093230B"/>
  </w:style>
  <w:style w:type="character" w:styleId="highwire-citation-author" w:customStyle="1">
    <w:name w:val="highwire-citation-author"/>
    <w:basedOn w:val="Carpredefinitoparagrafo"/>
    <w:rsid w:val="0093230B"/>
  </w:style>
  <w:style w:type="character" w:styleId="nlm-given-names" w:customStyle="1">
    <w:name w:val="nlm-given-names"/>
    <w:basedOn w:val="Carpredefinitoparagrafo"/>
    <w:rsid w:val="0093230B"/>
  </w:style>
  <w:style w:type="character" w:styleId="nlm-surname" w:customStyle="1">
    <w:name w:val="nlm-surname"/>
    <w:basedOn w:val="Carpredefinitoparagrafo"/>
    <w:rsid w:val="0093230B"/>
  </w:style>
  <w:style w:type="character" w:styleId="nlm-collab" w:customStyle="1">
    <w:name w:val="nlm-collab"/>
    <w:basedOn w:val="Carpredefinitoparagrafo"/>
    <w:rsid w:val="0093230B"/>
  </w:style>
  <w:style w:type="paragraph" w:styleId="article-entrez-filter" w:customStyle="1">
    <w:name w:val="article-entrez-filter"/>
    <w:basedOn w:val="Normale"/>
    <w:rsid w:val="0093230B"/>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Menzionenonrisolta2" w:customStyle="1">
    <w:name w:val="Menzione non risolta2"/>
    <w:basedOn w:val="Carpredefinitoparagrafo"/>
    <w:uiPriority w:val="99"/>
    <w:semiHidden w:val="1"/>
    <w:unhideWhenUsed w:val="1"/>
    <w:rsid w:val="0093230B"/>
    <w:rPr>
      <w:color w:val="605e5c"/>
      <w:shd w:color="auto" w:fill="e1dfdd" w:val="clear"/>
    </w:rPr>
  </w:style>
  <w:style w:type="paragraph" w:styleId="Revisione">
    <w:name w:val="Revision"/>
    <w:hidden w:val="1"/>
    <w:uiPriority w:val="99"/>
    <w:semiHidden w:val="1"/>
    <w:rsid w:val="0093230B"/>
    <w:pPr>
      <w:spacing w:after="0" w:line="240" w:lineRule="auto"/>
    </w:pPr>
  </w:style>
  <w:style w:type="paragraph" w:styleId="Intestazione">
    <w:name w:val="header"/>
    <w:basedOn w:val="Normale"/>
    <w:link w:val="IntestazioneCarattere"/>
    <w:uiPriority w:val="99"/>
    <w:unhideWhenUsed w:val="1"/>
    <w:rsid w:val="0093230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3230B"/>
  </w:style>
  <w:style w:type="paragraph" w:styleId="Pidipagina">
    <w:name w:val="footer"/>
    <w:basedOn w:val="Normale"/>
    <w:link w:val="PidipaginaCarattere"/>
    <w:uiPriority w:val="99"/>
    <w:unhideWhenUsed w:val="1"/>
    <w:rsid w:val="0093230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3230B"/>
  </w:style>
  <w:style w:type="paragraph" w:styleId="NormaleWeb">
    <w:name w:val="Normal (Web)"/>
    <w:basedOn w:val="Normale"/>
    <w:uiPriority w:val="99"/>
    <w:semiHidden w:val="1"/>
    <w:unhideWhenUsed w:val="1"/>
    <w:rsid w:val="0093230B"/>
    <w:rPr>
      <w:rFonts w:ascii="Times New Roman" w:cs="Times New Roman" w:hAnsi="Times New Roman"/>
      <w:sz w:val="24"/>
      <w:szCs w:val="24"/>
    </w:rPr>
  </w:style>
  <w:style w:type="character" w:styleId="Rimandocommento">
    <w:name w:val="annotation reference"/>
    <w:basedOn w:val="Carpredefinitoparagrafo"/>
    <w:uiPriority w:val="99"/>
    <w:semiHidden w:val="1"/>
    <w:unhideWhenUsed w:val="1"/>
    <w:rsid w:val="0014046C"/>
    <w:rPr>
      <w:sz w:val="16"/>
      <w:szCs w:val="16"/>
    </w:rPr>
  </w:style>
  <w:style w:type="paragraph" w:styleId="Testocommento">
    <w:name w:val="annotation text"/>
    <w:basedOn w:val="Normale"/>
    <w:link w:val="TestocommentoCarattere"/>
    <w:uiPriority w:val="99"/>
    <w:unhideWhenUsed w:val="1"/>
    <w:rsid w:val="0014046C"/>
    <w:pPr>
      <w:spacing w:line="240" w:lineRule="auto"/>
    </w:pPr>
    <w:rPr>
      <w:sz w:val="20"/>
      <w:szCs w:val="20"/>
    </w:rPr>
  </w:style>
  <w:style w:type="character" w:styleId="TestocommentoCarattere" w:customStyle="1">
    <w:name w:val="Testo commento Carattere"/>
    <w:basedOn w:val="Carpredefinitoparagrafo"/>
    <w:link w:val="Testocommento"/>
    <w:uiPriority w:val="99"/>
    <w:rsid w:val="0014046C"/>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ature.com/articles/s41586-021-04387-1" TargetMode="External"/><Relationship Id="rId190" Type="http://schemas.openxmlformats.org/officeDocument/2006/relationships/hyperlink" Target="https://pubmed.ncbi.nlm.nih.gov/33276369/" TargetMode="External"/><Relationship Id="rId42" Type="http://schemas.openxmlformats.org/officeDocument/2006/relationships/hyperlink" Target="https://onlinelibrary.wiley.com/action/doSearch?ContribAuthorRaw=Chen%2C+Yue" TargetMode="External"/><Relationship Id="rId41" Type="http://schemas.openxmlformats.org/officeDocument/2006/relationships/hyperlink" Target="https://www.cdc.gov/coronavirus/2019-ncov/vaccines/safety/adverse-events.html" TargetMode="External"/><Relationship Id="rId44" Type="http://schemas.openxmlformats.org/officeDocument/2006/relationships/hyperlink" Target="https://onlinelibrary.wiley.com/doi/10.1111/imm.13443" TargetMode="External"/><Relationship Id="rId194" Type="http://schemas.openxmlformats.org/officeDocument/2006/relationships/hyperlink" Target="https://pubmed.ncbi.nlm.nih.gov/33276369/" TargetMode="External"/><Relationship Id="rId43" Type="http://schemas.openxmlformats.org/officeDocument/2006/relationships/hyperlink" Target="https://doi.org/10.1111/imm.13443" TargetMode="External"/><Relationship Id="rId193" Type="http://schemas.openxmlformats.org/officeDocument/2006/relationships/hyperlink" Target="https://pubmed.ncbi.nlm.nih.gov/33276369/" TargetMode="External"/><Relationship Id="rId46" Type="http://schemas.openxmlformats.org/officeDocument/2006/relationships/hyperlink" Target="https://www.cell.com/cell-reports-medicine/fulltext/S2666-3791(21)00203-2" TargetMode="External"/><Relationship Id="rId192" Type="http://schemas.openxmlformats.org/officeDocument/2006/relationships/hyperlink" Target="https://pubmed.ncbi.nlm.nih.gov/33276369/" TargetMode="External"/><Relationship Id="rId45" Type="http://schemas.openxmlformats.org/officeDocument/2006/relationships/hyperlink" Target="https://www.tandfonline.com/doi/abs/10.1080/20477724.2022.2029301" TargetMode="External"/><Relationship Id="rId191" Type="http://schemas.openxmlformats.org/officeDocument/2006/relationships/hyperlink" Target="https://pubmed.ncbi.nlm.nih.gov/33276369/" TargetMode="External"/><Relationship Id="rId48" Type="http://schemas.openxmlformats.org/officeDocument/2006/relationships/hyperlink" Target="https://www.cell.com/cell-reports-medicine/fulltext/S2666-3791(21)00203-2#%20" TargetMode="External"/><Relationship Id="rId187" Type="http://schemas.openxmlformats.org/officeDocument/2006/relationships/hyperlink" Target="https://pubmed.ncbi.nlm.nih.gov/33803014/" TargetMode="External"/><Relationship Id="rId47" Type="http://schemas.openxmlformats.org/officeDocument/2006/relationships/hyperlink" Target="https://doi.org/10.1016/j.xcrm.2021.100354" TargetMode="External"/><Relationship Id="rId186" Type="http://schemas.openxmlformats.org/officeDocument/2006/relationships/hyperlink" Target="https://doi.org/10.3390/life11030249" TargetMode="External"/><Relationship Id="rId185" Type="http://schemas.openxmlformats.org/officeDocument/2006/relationships/hyperlink" Target="http://www.ncbi.nlm.nih.gov/pmc/articles/pmc8002738/" TargetMode="External"/><Relationship Id="rId49" Type="http://schemas.openxmlformats.org/officeDocument/2006/relationships/hyperlink" Target="https://www.nature.com/nri" TargetMode="External"/><Relationship Id="rId184" Type="http://schemas.openxmlformats.org/officeDocument/2006/relationships/hyperlink" Target="https://pubmed.ncbi.nlm.nih.gov/?term=Ghrew+M&amp;cauthor_id=33803014" TargetMode="External"/><Relationship Id="rId189" Type="http://schemas.openxmlformats.org/officeDocument/2006/relationships/hyperlink" Target="https://pubmed.ncbi.nlm.nih.gov/33276369/" TargetMode="External"/><Relationship Id="rId188" Type="http://schemas.openxmlformats.org/officeDocument/2006/relationships/hyperlink" Target="https://www.thelancet.com/journals/lanrhe/article/PIIS2665-9913(22)00038-8/fulltext" TargetMode="External"/><Relationship Id="rId31" Type="http://schemas.openxmlformats.org/officeDocument/2006/relationships/hyperlink" Target="https://www.ncbi.nlm.nih.gov/pubmed/?term=Shriver%20J%5BAuthor%5D&amp;cauthor=true&amp;cauthor_uid=34868402" TargetMode="External"/><Relationship Id="rId30" Type="http://schemas.openxmlformats.org/officeDocument/2006/relationships/hyperlink" Target="https://www.ncbi.nlm.nih.gov/pubmed/?term=Badshah%20M%5BAuthor%5D&amp;cauthor=true&amp;cauthor_uid=34868402" TargetMode="External"/><Relationship Id="rId33" Type="http://schemas.openxmlformats.org/officeDocument/2006/relationships/hyperlink" Target="https://www.ncbi.nlm.nih.gov/pubmed/34868402" TargetMode="External"/><Relationship Id="rId183" Type="http://schemas.openxmlformats.org/officeDocument/2006/relationships/hyperlink" Target="https://pubmed.ncbi.nlm.nih.gov/?term=Mathioudakis+AG&amp;cauthor_id=33803014" TargetMode="External"/><Relationship Id="rId32" Type="http://schemas.openxmlformats.org/officeDocument/2006/relationships/hyperlink" Target="https://dx.doi.org/10.1016%2Fj.jccase.2021.09.007" TargetMode="External"/><Relationship Id="rId182" Type="http://schemas.openxmlformats.org/officeDocument/2006/relationships/hyperlink" Target="https://academic.oup.com/jpubhealth/advance-article/doi/10.1093/pubmed/fdab346/6366077" TargetMode="External"/><Relationship Id="rId35" Type="http://schemas.openxmlformats.org/officeDocument/2006/relationships/hyperlink" Target="https://jamanetwork.com/journals/jama/article-abstract/2781112" TargetMode="External"/><Relationship Id="rId181" Type="http://schemas.openxmlformats.org/officeDocument/2006/relationships/hyperlink" Target="about:blank" TargetMode="External"/><Relationship Id="rId34" Type="http://schemas.openxmlformats.org/officeDocument/2006/relationships/hyperlink" Target="https://www.ncbi.nlm.nih.gov/labs/pmc/articles/PMC8617476/" TargetMode="External"/><Relationship Id="rId180" Type="http://schemas.openxmlformats.org/officeDocument/2006/relationships/hyperlink" Target="https://pubmed.ncbi.nlm.nih.gov/34100028/" TargetMode="External"/><Relationship Id="rId37" Type="http://schemas.openxmlformats.org/officeDocument/2006/relationships/hyperlink" Target="https://pubmed.ncbi.nlm.nih.gov/?term=Vinuesa+CG&amp;cauthor_id=32976799" TargetMode="External"/><Relationship Id="rId176" Type="http://schemas.openxmlformats.org/officeDocument/2006/relationships/hyperlink" Target="https://link.springer.com/article/10.1007/s40264-021-01131-6#auth-Alexia-Giovanazzi" TargetMode="External"/><Relationship Id="rId297" Type="http://schemas.openxmlformats.org/officeDocument/2006/relationships/hyperlink" Target="https://doi.org/10.1371/journal.pone.0008382" TargetMode="External"/><Relationship Id="rId36" Type="http://schemas.openxmlformats.org/officeDocument/2006/relationships/hyperlink" Target="https://pubmed.ncbi.nlm.nih.gov/?term=Ca%C3%B1ete+PF&amp;cauthor_id=32976799" TargetMode="External"/><Relationship Id="rId175" Type="http://schemas.openxmlformats.org/officeDocument/2006/relationships/hyperlink" Target="https://www.cdc.gov/mmwr/volumes/71/wr/mm7104e1.htm" TargetMode="External"/><Relationship Id="rId296" Type="http://schemas.openxmlformats.org/officeDocument/2006/relationships/hyperlink" Target="https://www.ncbi.nlm.nih.gov/labs/pmc/articles/PMC8012163/" TargetMode="External"/><Relationship Id="rId39" Type="http://schemas.openxmlformats.org/officeDocument/2006/relationships/hyperlink" Target="https://www.medrxiv.org/content/10.1101/2021.07.07.21260167v1" TargetMode="External"/><Relationship Id="rId174" Type="http://schemas.openxmlformats.org/officeDocument/2006/relationships/hyperlink" Target="https://pubmed.ncbi.nlm.nih.gov/34127926/" TargetMode="External"/><Relationship Id="rId295" Type="http://schemas.openxmlformats.org/officeDocument/2006/relationships/hyperlink" Target="https://www.thelancet.com/journals/lanmic/article/PIIS2666-5247(21)00219-6/fulltext" TargetMode="External"/><Relationship Id="rId38" Type="http://schemas.openxmlformats.org/officeDocument/2006/relationships/hyperlink" Target="https://pubmed.ncbi.nlm.nih.gov/32976799/" TargetMode="External"/><Relationship Id="rId173" Type="http://schemas.openxmlformats.org/officeDocument/2006/relationships/hyperlink" Target="https://www.cell.com/cell-reports/fulltext/S2211-1247(21)01004-4?_returnURL=https%3A%2F%2Flinkinghub.elsevier.com%2Fretrieve%2Fpii%2FS2211124721010044%3Fshowall%3Dtrue" TargetMode="External"/><Relationship Id="rId294" Type="http://schemas.openxmlformats.org/officeDocument/2006/relationships/hyperlink" Target="https://doi.org/10.1016/S2666-5247(21)00219-6" TargetMode="External"/><Relationship Id="rId179" Type="http://schemas.openxmlformats.org/officeDocument/2006/relationships/hyperlink" Target="https://pubmed.ncbi.nlm.nih.gov/?term=Brunton+AE&amp;cauthor_id=34100028" TargetMode="External"/><Relationship Id="rId178" Type="http://schemas.openxmlformats.org/officeDocument/2006/relationships/hyperlink" Target="https://pubmed.ncbi.nlm.nih.gov/?term=Lyski+ZL&amp;cauthor_id=34100028" TargetMode="External"/><Relationship Id="rId299" Type="http://schemas.openxmlformats.org/officeDocument/2006/relationships/hyperlink" Target="https://www.nature.com/" TargetMode="External"/><Relationship Id="rId177" Type="http://schemas.openxmlformats.org/officeDocument/2006/relationships/hyperlink" Target="https://link.springer.com/article/10.1007/s40264-021-01131-6" TargetMode="External"/><Relationship Id="rId298" Type="http://schemas.openxmlformats.org/officeDocument/2006/relationships/hyperlink" Target="https://journals.plos.org/plosone/article?id=10.1371/journal.pone.0008382" TargetMode="External"/><Relationship Id="rId20" Type="http://schemas.openxmlformats.org/officeDocument/2006/relationships/hyperlink" Target="https://drive.google.com/file/d/1-NEFIoiWdzoQz1aP8uBd1NfRJor8JBLC/view?usp=sharing" TargetMode="External"/><Relationship Id="rId22" Type="http://schemas.openxmlformats.org/officeDocument/2006/relationships/hyperlink" Target="https://www.nejm.org/doi/full/10.1056/NEJMc2108120" TargetMode="External"/><Relationship Id="rId21" Type="http://schemas.openxmlformats.org/officeDocument/2006/relationships/hyperlink" Target="https://www.swfinstitute.org/news/89518/foia-cdc-admits-no-record-of-unvaccinated-person-spreading-covid-after-recovering-from-covid" TargetMode="External"/><Relationship Id="rId24" Type="http://schemas.openxmlformats.org/officeDocument/2006/relationships/hyperlink" Target="https://www.medrxiv.org/content/10.1101/2022.01.05.22268782v1" TargetMode="External"/><Relationship Id="rId23" Type="http://schemas.openxmlformats.org/officeDocument/2006/relationships/hyperlink" Target="https://jamanetwork.com/journals/jama/fullarticle/2788894" TargetMode="External"/><Relationship Id="rId26" Type="http://schemas.openxmlformats.org/officeDocument/2006/relationships/hyperlink" Target="https://www.nature.com/articles/s41577-019-0244-2#auth-Kihyuck-Kwak" TargetMode="External"/><Relationship Id="rId25" Type="http://schemas.openxmlformats.org/officeDocument/2006/relationships/hyperlink" Target="https://www.frontiersin.org/articles/10.3389/fimmu.2021.636768/full?fbclid=IwAR2CVCNKecDvKJr39W7AKKOtC7XTYwbp8pbM4KHqcFK8GddVm7vbk13WwHc" TargetMode="External"/><Relationship Id="rId28" Type="http://schemas.openxmlformats.org/officeDocument/2006/relationships/hyperlink" Target="https://www.nature.com/nri" TargetMode="External"/><Relationship Id="rId27" Type="http://schemas.openxmlformats.org/officeDocument/2006/relationships/hyperlink" Target="https://www.nature.com/articles/s41577-019-0244-2#auth-Susan_K_-Pierce" TargetMode="External"/><Relationship Id="rId29" Type="http://schemas.openxmlformats.org/officeDocument/2006/relationships/hyperlink" Target="https://www.nature.com/articles/s41577-019-0244-2" TargetMode="External"/><Relationship Id="rId11" Type="http://schemas.openxmlformats.org/officeDocument/2006/relationships/hyperlink" Target="https://www.ilfattoquotidiano.it/2022/01/10/draghi-in-conferenza-stampa-adottato-approccio-diverso-rispetto-al-passato-priorita-del-governo-e-la-scuola-aperta-in-presenza-diretta/6451391/" TargetMode="External"/><Relationship Id="rId10" Type="http://schemas.openxmlformats.org/officeDocument/2006/relationships/hyperlink" Target="https://www.youtube.com/watch?v=L-plSaRHT2E" TargetMode="External"/><Relationship Id="rId13" Type="http://schemas.openxmlformats.org/officeDocument/2006/relationships/hyperlink" Target="http://www.co-meta.eu" TargetMode="External"/><Relationship Id="rId12" Type="http://schemas.openxmlformats.org/officeDocument/2006/relationships/hyperlink" Target="https://rumble.com/vt8w4d-the-pfizer-inoculations-for-covid-19-more-harm-than-good-sub-ita.html" TargetMode="External"/><Relationship Id="rId15" Type="http://schemas.openxmlformats.org/officeDocument/2006/relationships/hyperlink" Target="https://www.ilsole24ore.com/art/medici-no-vax-denuncia-dell-ordine-non-riusciamo-radiarli-problemi-burocratici-AEbPfuj" TargetMode="External"/><Relationship Id="rId198" Type="http://schemas.openxmlformats.org/officeDocument/2006/relationships/hyperlink" Target="https://pubmed.ncbi.nlm.nih.gov/33930320/" TargetMode="External"/><Relationship Id="rId14" Type="http://schemas.openxmlformats.org/officeDocument/2006/relationships/hyperlink" Target="https://www.youtube.com/watch?v=tfok1wVK4QE" TargetMode="External"/><Relationship Id="rId197" Type="http://schemas.openxmlformats.org/officeDocument/2006/relationships/hyperlink" Target="https://pubmed.ncbi.nlm.nih.gov/?term=Klaser+K&amp;cauthor_id=33930320" TargetMode="External"/><Relationship Id="rId17" Type="http://schemas.openxmlformats.org/officeDocument/2006/relationships/hyperlink" Target="https://www.quotidianosanita.it/lavoro-e-professioni/articolo.php?articolo_id=41782%20%5Ct%20_self" TargetMode="External"/><Relationship Id="rId196" Type="http://schemas.openxmlformats.org/officeDocument/2006/relationships/hyperlink" Target="https://pubmed.ncbi.nlm.nih.gov/?term=Menni+C&amp;cauthor_id=33930320" TargetMode="External"/><Relationship Id="rId16" Type="http://schemas.openxmlformats.org/officeDocument/2006/relationships/hyperlink" Target="https://www.sanita24.ilsole24ore.com/art/lavoro-e-professione/2016-07-20/vaccini-fnomceo-il-medico-che-li-sconsiglia-infrange-codice-deontologico-15-proposte-federazione-e-ruolo-attivo-camici-bianchi-rispetto-famiglie-magistrati-stato-e-produttori-102320.php?uuid=ADdxmRv" TargetMode="External"/><Relationship Id="rId195" Type="http://schemas.openxmlformats.org/officeDocument/2006/relationships/hyperlink" Target="https://pubmed.ncbi.nlm.nih.gov/33276369/" TargetMode="External"/><Relationship Id="rId19" Type="http://schemas.openxmlformats.org/officeDocument/2006/relationships/hyperlink" Target="https://drive.google.com/file/d/1OHDd9dS1vixjx4eGyw5vg0goIiy22uVy/view?usp=sharing" TargetMode="External"/><Relationship Id="rId18" Type="http://schemas.openxmlformats.org/officeDocument/2006/relationships/hyperlink" Target="https://www.normattiva.it/uri-res/N2Ls?urn:nir:stato:decreto.legge:2017;73" TargetMode="External"/><Relationship Id="rId199" Type="http://schemas.openxmlformats.org/officeDocument/2006/relationships/hyperlink" Target="https://www.futuremedicine.com/doi/10.2217/fvl-2021-0280" TargetMode="External"/><Relationship Id="rId84" Type="http://schemas.openxmlformats.org/officeDocument/2006/relationships/hyperlink" Target="https://www.nature.com/articles/s41586-021-03207-w" TargetMode="External"/><Relationship Id="rId83" Type="http://schemas.openxmlformats.org/officeDocument/2006/relationships/hyperlink" Target="https://www.nature.com/articles/s41586-021-03207-w#auth-Michel_C_-Nussenzweig" TargetMode="External"/><Relationship Id="rId86" Type="http://schemas.openxmlformats.org/officeDocument/2006/relationships/hyperlink" Target="https://www.medrxiv.org/content/10.1101/2021.08.24.21262415v1" TargetMode="External"/><Relationship Id="rId85" Type="http://schemas.openxmlformats.org/officeDocument/2006/relationships/hyperlink" Target="https://doi.org/10.1101/2021.08.24.21262415" TargetMode="External"/><Relationship Id="rId88" Type="http://schemas.openxmlformats.org/officeDocument/2006/relationships/hyperlink" Target="https://pubmed.ncbi.nlm.nih.gov/?term=Gong+F&amp;cauthor_id=32841212" TargetMode="External"/><Relationship Id="rId150" Type="http://schemas.openxmlformats.org/officeDocument/2006/relationships/hyperlink" Target="https://pubmed.ncbi.nlm.nih.gov/32853599/" TargetMode="External"/><Relationship Id="rId271" Type="http://schemas.openxmlformats.org/officeDocument/2006/relationships/hyperlink" Target="https://www.sciencedirect.com/science/article/pii/S0966842X21000925" TargetMode="External"/><Relationship Id="rId87" Type="http://schemas.openxmlformats.org/officeDocument/2006/relationships/hyperlink" Target="https://www.medrxiv.org/content/10.1101/2021.04.20.21255670v1" TargetMode="External"/><Relationship Id="rId270" Type="http://schemas.openxmlformats.org/officeDocument/2006/relationships/hyperlink" Target="https://pubmed.ncbi.nlm.nih.gov/33493185/" TargetMode="External"/><Relationship Id="rId89" Type="http://schemas.openxmlformats.org/officeDocument/2006/relationships/hyperlink" Target="https://pubmed.ncbi.nlm.nih.gov/?term=Dai+Y&amp;cauthor_id=32841212" TargetMode="External"/><Relationship Id="rId80" Type="http://schemas.openxmlformats.org/officeDocument/2006/relationships/hyperlink" Target="https://www.nature.com/articles/d41591-022-00017-z" TargetMode="External"/><Relationship Id="rId82" Type="http://schemas.openxmlformats.org/officeDocument/2006/relationships/hyperlink" Target="https://www.nature.com/articles/s41586-021-03207-w#auth-Zijun-Wang" TargetMode="External"/><Relationship Id="rId81" Type="http://schemas.openxmlformats.org/officeDocument/2006/relationships/hyperlink" Target="https://www.nature.com/articles/s41586-021-03207-w#auth-Christian-Gaebl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ubmed.ncbi.nlm.nih.gov/?term=Spehner+L&amp;cauthor_id=32853599" TargetMode="External"/><Relationship Id="rId4" Type="http://schemas.openxmlformats.org/officeDocument/2006/relationships/numbering" Target="numbering.xml"/><Relationship Id="rId148" Type="http://schemas.openxmlformats.org/officeDocument/2006/relationships/hyperlink" Target="https://pubmed.ncbi.nlm.nih.gov/?term=Kroemer+M&amp;cauthor_id=32853599" TargetMode="External"/><Relationship Id="rId269" Type="http://schemas.openxmlformats.org/officeDocument/2006/relationships/hyperlink" Target="https://pubmed.ncbi.nlm.nih.gov/35028662/" TargetMode="External"/><Relationship Id="rId9" Type="http://schemas.openxmlformats.org/officeDocument/2006/relationships/hyperlink" Target="https://www.lastampa.it/speciale/cronaca/speciale-coronavirus/2022/01/06/video/obbligo_vaccinale_e_green_pass_brunetta_nessuna_spaccatura_nella_maggioranza_-2725412/" TargetMode="External"/><Relationship Id="rId143" Type="http://schemas.openxmlformats.org/officeDocument/2006/relationships/hyperlink" Target="https://www.ncbi.nlm.nih.gov/pubmed/?term=Klausner%20JD%5BAuthor%5D&amp;cauthor=true&amp;cauthor_uid=34592838" TargetMode="External"/><Relationship Id="rId264" Type="http://schemas.openxmlformats.org/officeDocument/2006/relationships/hyperlink" Target="https://www.cell.com/cell/fulltext/S0092-8674(20)31008-4?_returnURL=https%3A%2F%2Flinkinghub.elsevier.com%2Fretrieve%2Fpii%2FS0092867420310084%3Fshowall%3Dtrue" TargetMode="External"/><Relationship Id="rId142" Type="http://schemas.openxmlformats.org/officeDocument/2006/relationships/hyperlink" Target="https://www.ncbi.nlm.nih.gov/pubmed/?term=Shrestha%20NK%5BAuthor%5D&amp;cauthor=true&amp;cauthor_uid=34592838" TargetMode="External"/><Relationship Id="rId263" Type="http://schemas.openxmlformats.org/officeDocument/2006/relationships/hyperlink" Target="https://www.ncbi.nlm.nih.gov/labs/pmc/articles/PMC8673931/" TargetMode="External"/><Relationship Id="rId141" Type="http://schemas.openxmlformats.org/officeDocument/2006/relationships/hyperlink" Target="https://www.ncbi.nlm.nih.gov/pubmed/?term=Kojima%20N%5BAuthor%5D&amp;cauthor=true&amp;cauthor_uid=34592838" TargetMode="External"/><Relationship Id="rId262" Type="http://schemas.openxmlformats.org/officeDocument/2006/relationships/hyperlink" Target="https://www.ncbi.nlm.nih.gov/labs/pmc/articles/PMC8673931/" TargetMode="External"/><Relationship Id="rId140" Type="http://schemas.openxmlformats.org/officeDocument/2006/relationships/hyperlink" Target="https://www.thelancet.com/journals/laninf/article/PIIS1473-3099(21)00676-9/fulltext" TargetMode="External"/><Relationship Id="rId261" Type="http://schemas.openxmlformats.org/officeDocument/2006/relationships/hyperlink" Target="https://www.ncbi.nlm.nih.gov/pubmed/?term=Breneman%20A%5BAuthor%5D&amp;cauthor=true&amp;cauthor_uid=34931171" TargetMode="External"/><Relationship Id="rId5" Type="http://schemas.openxmlformats.org/officeDocument/2006/relationships/styles" Target="styles.xml"/><Relationship Id="rId147" Type="http://schemas.openxmlformats.org/officeDocument/2006/relationships/hyperlink" Target="https://www.nejm.org/doi/full/10.1056/NEJMc2101667" TargetMode="External"/><Relationship Id="rId268" Type="http://schemas.openxmlformats.org/officeDocument/2006/relationships/hyperlink" Target="https://www.cureus.com/articles/72074-e" TargetMode="External"/><Relationship Id="rId6" Type="http://schemas.openxmlformats.org/officeDocument/2006/relationships/customXml" Target="../customXML/item1.xml"/><Relationship Id="rId146" Type="http://schemas.openxmlformats.org/officeDocument/2006/relationships/hyperlink" Target="https://www.ncbi.nlm.nih.gov/pmc/articles/PMC8564250/" TargetMode="External"/><Relationship Id="rId267" Type="http://schemas.openxmlformats.org/officeDocument/2006/relationships/hyperlink" Target="https://www.researchgate.net/publication/357994624_Innate_Immune_Suppression_by_SARS-CoV-2_mRNA_Vaccinations_The_role_of_G-quadruplexes_exosomes_and_microRNAs" TargetMode="External"/><Relationship Id="rId7" Type="http://schemas.openxmlformats.org/officeDocument/2006/relationships/hyperlink" Target="mailto:otp.informationdesk@icc-cpi.int" TargetMode="External"/><Relationship Id="rId145" Type="http://schemas.openxmlformats.org/officeDocument/2006/relationships/hyperlink" Target="https://dx.doi.org/10.1177%2F01632787211047932" TargetMode="External"/><Relationship Id="rId266" Type="http://schemas.openxmlformats.org/officeDocument/2006/relationships/hyperlink" Target="https://www.cell.com/cell/fulltext/S0092-8674(20)31008-4?_returnURL=https%3A%2F%2Flinkinghub.elsevier.com%2Fretrieve%2Fpii%2FS0092867420310084%3Fshowall%3Dtrue#%20" TargetMode="External"/><Relationship Id="rId8" Type="http://schemas.openxmlformats.org/officeDocument/2006/relationships/hyperlink" Target="https://www.gazzettaufficiale.it/attiAssociati/1/?areaNode=13" TargetMode="External"/><Relationship Id="rId144" Type="http://schemas.openxmlformats.org/officeDocument/2006/relationships/hyperlink" Target="https://www.ncbi.nlm.nih.gov/pmc/articles/PMC8564250/" TargetMode="External"/><Relationship Id="rId265" Type="http://schemas.openxmlformats.org/officeDocument/2006/relationships/hyperlink" Target="https://www.cell.com/cell/issue?pii=S0092-8674(19)X0021-5" TargetMode="External"/><Relationship Id="rId73" Type="http://schemas.openxmlformats.org/officeDocument/2006/relationships/hyperlink" Target="https://www.imperial.ac.uk/mrc-global-infectious-disease-analysis/covid-19/report-50-severity-omicron/" TargetMode="External"/><Relationship Id="rId72" Type="http://schemas.openxmlformats.org/officeDocument/2006/relationships/hyperlink" Target="https://www.imperial.ac.uk/medicine/departments/school-public-health/infectious-disease-epidemiology/mrc-global-infectious-disease-analysis/" TargetMode="External"/><Relationship Id="rId75" Type="http://schemas.openxmlformats.org/officeDocument/2006/relationships/hyperlink" Target="https://search.bvsalud.org/global-literature-on-novel-coronavirus-2019-ncov/?lang=en&amp;q=au:%22Busranur%20Geckin%22" TargetMode="External"/><Relationship Id="rId74" Type="http://schemas.openxmlformats.org/officeDocument/2006/relationships/hyperlink" Target="https://search.bvsalud.org/global-literature-on-novel-coronavirus-2019-ncov/?lang=en&amp;q=au:%22F.%20Konstantin%20Fohse%22" TargetMode="External"/><Relationship Id="rId77" Type="http://schemas.openxmlformats.org/officeDocument/2006/relationships/hyperlink" Target="https://pubmed.ncbi.nlm.nih.gov/?term=Gallais+F&amp;cauthor_id=33261718" TargetMode="External"/><Relationship Id="rId260" Type="http://schemas.openxmlformats.org/officeDocument/2006/relationships/hyperlink" Target="https://www.ncbi.nlm.nih.gov/pubmed/?term=Scollan%20ME%5BAuthor%5D&amp;cauthor=true&amp;cauthor_uid=34931171" TargetMode="External"/><Relationship Id="rId76" Type="http://schemas.openxmlformats.org/officeDocument/2006/relationships/hyperlink" Target="https://search.bvsalud.org/global-literature-on-novel-coronavirus-2019-ncov/resource/en/ppmedrxiv-21256520" TargetMode="External"/><Relationship Id="rId79" Type="http://schemas.openxmlformats.org/officeDocument/2006/relationships/hyperlink" Target="https://pubmed.ncbi.nlm.nih.gov/33261718/" TargetMode="External"/><Relationship Id="rId78" Type="http://schemas.openxmlformats.org/officeDocument/2006/relationships/hyperlink" Target="https://pubmed.ncbi.nlm.nih.gov/?term=Velay+A&amp;cauthor_id=33261718" TargetMode="External"/><Relationship Id="rId71" Type="http://schemas.openxmlformats.org/officeDocument/2006/relationships/hyperlink" Target="https://www.sciencedirect.com/science/article/pii/S2210740121002199?via%3Dihub" TargetMode="External"/><Relationship Id="rId70" Type="http://schemas.openxmlformats.org/officeDocument/2006/relationships/hyperlink" Target="https://doi.org/10.1016/j.clinre.2021.101841" TargetMode="External"/><Relationship Id="rId139" Type="http://schemas.openxmlformats.org/officeDocument/2006/relationships/hyperlink" Target="https://www.thelancet.com/journals/laninf/article/PIIS1473-3099(21)00768-4/fulltext" TargetMode="External"/><Relationship Id="rId138" Type="http://schemas.openxmlformats.org/officeDocument/2006/relationships/hyperlink" Target="https://covid.joinzoe.com/post/covid-vaccine-pfizer-effects" TargetMode="External"/><Relationship Id="rId259" Type="http://schemas.openxmlformats.org/officeDocument/2006/relationships/hyperlink" Target="https://onlinelibrary.wiley.com/doi/10.1111/jdi.13757" TargetMode="External"/><Relationship Id="rId137" Type="http://schemas.openxmlformats.org/officeDocument/2006/relationships/hyperlink" Target="https://www.nature.com/articles/s41586-022-04460-3" TargetMode="External"/><Relationship Id="rId258" Type="http://schemas.openxmlformats.org/officeDocument/2006/relationships/hyperlink" Target="https://onlinelibrary.wiley.com/doi/10.1111/1756-185X.14238" TargetMode="External"/><Relationship Id="rId132" Type="http://schemas.openxmlformats.org/officeDocument/2006/relationships/hyperlink" Target="https://pubmed.ncbi.nlm.nih.gov/?term=Karlsson+AC&amp;cauthor_id=33208380" TargetMode="External"/><Relationship Id="rId253" Type="http://schemas.openxmlformats.org/officeDocument/2006/relationships/hyperlink" Target="https://doi.org/10.1016/j.jaut.2018.10.012" TargetMode="External"/><Relationship Id="rId131" Type="http://schemas.openxmlformats.org/officeDocument/2006/relationships/hyperlink" Target="https://pubmed.ncbi.nlm.nih.gov/33427749/" TargetMode="External"/><Relationship Id="rId252" Type="http://schemas.openxmlformats.org/officeDocument/2006/relationships/hyperlink" Target="https://www.sciencedirect.com/science/journal/08968411/95/supp/C" TargetMode="External"/><Relationship Id="rId130" Type="http://schemas.openxmlformats.org/officeDocument/2006/relationships/hyperlink" Target="https://pubmed.ncbi.nlm.nih.gov/?term=Redd+AD&amp;cauthor_id=33427749" TargetMode="External"/><Relationship Id="rId251" Type="http://schemas.openxmlformats.org/officeDocument/2006/relationships/hyperlink" Target="https://www.sciencedirect.com/science/journal/08968411" TargetMode="External"/><Relationship Id="rId250" Type="http://schemas.openxmlformats.org/officeDocument/2006/relationships/hyperlink" Target="https://www.sciencedirect.com/science/article/pii/S0896841118305365#!" TargetMode="External"/><Relationship Id="rId136" Type="http://schemas.openxmlformats.org/officeDocument/2006/relationships/hyperlink" Target="https://onlinelibrary.wiley.com/doi/10.1111/ene.15147" TargetMode="External"/><Relationship Id="rId257" Type="http://schemas.openxmlformats.org/officeDocument/2006/relationships/hyperlink" Target="https://onlinelibrary.wiley.com/action/doSearch?ContribAuthorRaw=Sachinidis%2C+Athanasios" TargetMode="External"/><Relationship Id="rId135" Type="http://schemas.openxmlformats.org/officeDocument/2006/relationships/hyperlink" Target="https://onlinelibrary.wiley.com/action/doSearch?ContribAuthorRaw=Doubrovinskaia%2C+Sofia" TargetMode="External"/><Relationship Id="rId256" Type="http://schemas.openxmlformats.org/officeDocument/2006/relationships/hyperlink" Target="https://internal-journal.frontiersin.org/articles/10.3389/fimmu.2020.611337/full" TargetMode="External"/><Relationship Id="rId134" Type="http://schemas.openxmlformats.org/officeDocument/2006/relationships/hyperlink" Target="https://onlinelibrary.wiley.com/action/doSearch?ContribAuthorRaw=Kaulen%2C+Leon+D" TargetMode="External"/><Relationship Id="rId255" Type="http://schemas.openxmlformats.org/officeDocument/2006/relationships/hyperlink" Target="https://www.sciencedirect.com/science/article/pii/S0092867422000769" TargetMode="External"/><Relationship Id="rId133" Type="http://schemas.openxmlformats.org/officeDocument/2006/relationships/hyperlink" Target="https://pubmed.ncbi.nlm.nih.gov/33208380/" TargetMode="External"/><Relationship Id="rId254" Type="http://schemas.openxmlformats.org/officeDocument/2006/relationships/hyperlink" Target="https://www.sciencedirect.com/science/article/pii/S0896841118305365" TargetMode="External"/><Relationship Id="rId62" Type="http://schemas.openxmlformats.org/officeDocument/2006/relationships/hyperlink" Target="https://pubmed.ncbi.nlm.nih.gov/34960185/" TargetMode="External"/><Relationship Id="rId61" Type="http://schemas.openxmlformats.org/officeDocument/2006/relationships/hyperlink" Target="https://www.sciencedirect.com/science/article/pii/S1521661621001510" TargetMode="External"/><Relationship Id="rId64" Type="http://schemas.openxmlformats.org/officeDocument/2006/relationships/hyperlink" Target="https://www.nature.com/articles/s41590-021-01089-8#auth-Megan_S_-Butler" TargetMode="External"/><Relationship Id="rId63" Type="http://schemas.openxmlformats.org/officeDocument/2006/relationships/hyperlink" Target="https://www.nature.com/articles/s41590-021-01089-8#auth-Alexander_C_-Dowell" TargetMode="External"/><Relationship Id="rId66" Type="http://schemas.openxmlformats.org/officeDocument/2006/relationships/hyperlink" Target="https://www.sciencedirect.com/science/article/pii/S2589004221004570" TargetMode="External"/><Relationship Id="rId172" Type="http://schemas.openxmlformats.org/officeDocument/2006/relationships/hyperlink" Target="https://doi.org/10.1016/j.celrep.2021.109570" TargetMode="External"/><Relationship Id="rId293" Type="http://schemas.openxmlformats.org/officeDocument/2006/relationships/hyperlink" Target="https://www.thelancet.com/journals/lanmic/article/PIIS2666-5247(21)00219-6/fulltext" TargetMode="External"/><Relationship Id="rId65" Type="http://schemas.openxmlformats.org/officeDocument/2006/relationships/hyperlink" Target="https://www.nature.com/articles/s41590-021-01089-8" TargetMode="External"/><Relationship Id="rId171" Type="http://schemas.openxmlformats.org/officeDocument/2006/relationships/hyperlink" Target="https://www.cell.com/cell-reports/fulltext/S2211-1247(21)01004-4?_returnURL=https%3A%2F%2Flinkinghub.elsevier.com%2Fretrieve%2Fpii%2FS2211124721010044%3Fshowall%3Dtrue" TargetMode="External"/><Relationship Id="rId292" Type="http://schemas.openxmlformats.org/officeDocument/2006/relationships/hyperlink" Target="https://www.ncbi.nlm.nih.gov/pmc/articles/PMC7987022/" TargetMode="External"/><Relationship Id="rId68" Type="http://schemas.openxmlformats.org/officeDocument/2006/relationships/hyperlink" Target="https://www.sciencedirect.com/science/article/pii/S2210740121002199?via%3Dihub#!" TargetMode="External"/><Relationship Id="rId170" Type="http://schemas.openxmlformats.org/officeDocument/2006/relationships/hyperlink" Target="https://www.cell.com/cell-reports/fulltext/S2211-1247(21)01004-4?_returnURL=https%3A%2F%2Flinkinghub.elsevier.com%2Fretrieve%2Fpii%2FS2211124721010044%3Fshowall%3Dtrue" TargetMode="External"/><Relationship Id="rId291" Type="http://schemas.openxmlformats.org/officeDocument/2006/relationships/hyperlink" Target="https://dx.doi.org/10.1101%2F2021.03.10.434840" TargetMode="External"/><Relationship Id="rId67" Type="http://schemas.openxmlformats.org/officeDocument/2006/relationships/hyperlink" Target="https://www.sciencedirect.com/science/article/pii/S2210740121002199?via%3Dihub#!" TargetMode="External"/><Relationship Id="rId290" Type="http://schemas.openxmlformats.org/officeDocument/2006/relationships/hyperlink" Target="https://www.ncbi.nlm.nih.gov/pubmed/33758863" TargetMode="External"/><Relationship Id="rId60" Type="http://schemas.openxmlformats.org/officeDocument/2006/relationships/hyperlink" Target="https://jamanetwork.com/journals/jamainternalmedicine/fullarticle/2782821?guestAccessKey=bda55105-4494-4cda-bac3-ae51e3cde92b&amp;utm_source=silverchair&amp;utm_medium=email&amp;utm_campaign=article_alert-jamainternalmedicine&amp;utm_content=olf&amp;utm_term=081621" TargetMode="External"/><Relationship Id="rId165" Type="http://schemas.openxmlformats.org/officeDocument/2006/relationships/hyperlink" Target="https://pubmed.ncbi.nlm.nih.gov/?term=Le+Bert+N&amp;cauthor_id=32668444" TargetMode="External"/><Relationship Id="rId286" Type="http://schemas.openxmlformats.org/officeDocument/2006/relationships/hyperlink" Target="https://pubmed.ncbi.nlm.nih.gov/?term=Horzum+U&amp;cauthor_id=33905951" TargetMode="External"/><Relationship Id="rId69" Type="http://schemas.openxmlformats.org/officeDocument/2006/relationships/hyperlink" Target="https://www.sciencedirect.com/science/journal/22107401" TargetMode="External"/><Relationship Id="rId164" Type="http://schemas.openxmlformats.org/officeDocument/2006/relationships/hyperlink" Target="https://pubmed.ncbi.nlm.nih.gov/33646265/" TargetMode="External"/><Relationship Id="rId285" Type="http://schemas.openxmlformats.org/officeDocument/2006/relationships/hyperlink" Target="https://pubmed.ncbi.nlm.nih.gov/?term=Tavukcuoglu+E&amp;cauthor_id=33905951" TargetMode="External"/><Relationship Id="rId163" Type="http://schemas.openxmlformats.org/officeDocument/2006/relationships/hyperlink" Target="https://doi.org/10.1084/jem.20202617" TargetMode="External"/><Relationship Id="rId284" Type="http://schemas.openxmlformats.org/officeDocument/2006/relationships/hyperlink" Target="https://www.sciencedirect.com/science/article/pii/S2666379121002044" TargetMode="External"/><Relationship Id="rId162" Type="http://schemas.openxmlformats.org/officeDocument/2006/relationships/hyperlink" Target="http://www.ncbi.nlm.nih.gov/pmc/articles/pmc7927662/" TargetMode="External"/><Relationship Id="rId283" Type="http://schemas.openxmlformats.org/officeDocument/2006/relationships/hyperlink" Target="https://www.sciencedirect.com/science/journal/26663791/2/7" TargetMode="External"/><Relationship Id="rId169" Type="http://schemas.openxmlformats.org/officeDocument/2006/relationships/hyperlink" Target="https://www.nature.com/articles/d41586-022-00063-0" TargetMode="External"/><Relationship Id="rId168" Type="http://schemas.openxmlformats.org/officeDocument/2006/relationships/hyperlink" Target="https://www.nature.com/articles/d41586-022-00063-0#author-0" TargetMode="External"/><Relationship Id="rId289" Type="http://schemas.openxmlformats.org/officeDocument/2006/relationships/hyperlink" Target="https://www.ncbi.nlm.nih.gov/pubmed/?term=Gautam%20A%5BAuthor%5D&amp;cauthor=true&amp;cauthor_uid=33758863" TargetMode="External"/><Relationship Id="rId167" Type="http://schemas.openxmlformats.org/officeDocument/2006/relationships/hyperlink" Target="https://pubmed.ncbi.nlm.nih.gov/32668444/" TargetMode="External"/><Relationship Id="rId288" Type="http://schemas.openxmlformats.org/officeDocument/2006/relationships/hyperlink" Target="https://www.ncbi.nlm.nih.gov/pubmed/?term=Tong%20P%5BAuthor%5D&amp;cauthor=true&amp;cauthor_uid=33758863" TargetMode="External"/><Relationship Id="rId166" Type="http://schemas.openxmlformats.org/officeDocument/2006/relationships/hyperlink" Target="https://pubmed.ncbi.nlm.nih.gov/?term=Tan+AT&amp;cauthor_id=32668444" TargetMode="External"/><Relationship Id="rId287" Type="http://schemas.openxmlformats.org/officeDocument/2006/relationships/hyperlink" Target="https://pubmed.ncbi.nlm.nih.gov/33905951/" TargetMode="External"/><Relationship Id="rId51" Type="http://schemas.openxmlformats.org/officeDocument/2006/relationships/hyperlink" Target="https://pubmed.ncbi.nlm.nih.gov/?term=Cusick+MF&amp;cauthor_id=22095454" TargetMode="External"/><Relationship Id="rId50" Type="http://schemas.openxmlformats.org/officeDocument/2006/relationships/hyperlink" Target="https://www.nature.com/articles/s41577-020-00436-4" TargetMode="External"/><Relationship Id="rId53" Type="http://schemas.openxmlformats.org/officeDocument/2006/relationships/hyperlink" Target="https://pubmed.ncbi.nlm.nih.gov/22095454/" TargetMode="External"/><Relationship Id="rId52" Type="http://schemas.openxmlformats.org/officeDocument/2006/relationships/hyperlink" Target="https://pubmed.ncbi.nlm.nih.gov/?term=Libbey+JE&amp;cauthor_id=22095454" TargetMode="External"/><Relationship Id="rId55" Type="http://schemas.openxmlformats.org/officeDocument/2006/relationships/hyperlink" Target="https://www.science.org/doi/10.1126/science.abf4063#pill-con2" TargetMode="External"/><Relationship Id="rId161" Type="http://schemas.openxmlformats.org/officeDocument/2006/relationships/hyperlink" Target="https://pubmed.ncbi.nlm.nih.gov/?term=Clapham+HE&amp;cauthor_id=33646265" TargetMode="External"/><Relationship Id="rId282" Type="http://schemas.openxmlformats.org/officeDocument/2006/relationships/hyperlink" Target="https://www.sciencedirect.com/science/article/pii/S2666379121002044#!" TargetMode="External"/><Relationship Id="rId54" Type="http://schemas.openxmlformats.org/officeDocument/2006/relationships/hyperlink" Target="https://www.science.org/doi/10.1126/science.abf4063#pill-con1" TargetMode="External"/><Relationship Id="rId160" Type="http://schemas.openxmlformats.org/officeDocument/2006/relationships/hyperlink" Target="https://pubmed.ncbi.nlm.nih.gov/?term=Le+Bert+N&amp;cauthor_id=33646265" TargetMode="External"/><Relationship Id="rId281" Type="http://schemas.openxmlformats.org/officeDocument/2006/relationships/hyperlink" Target="https://www.sciencedirect.com/science/article/pii/S2666379121002044#!" TargetMode="External"/><Relationship Id="rId57" Type="http://schemas.openxmlformats.org/officeDocument/2006/relationships/hyperlink" Target="https://www.science.org/doi/10.1126/science.abf4063" TargetMode="External"/><Relationship Id="rId280" Type="http://schemas.openxmlformats.org/officeDocument/2006/relationships/hyperlink" Target="https://www.sciencedirect.com/science/article/pii/S1521661621000024" TargetMode="External"/><Relationship Id="rId56" Type="http://schemas.openxmlformats.org/officeDocument/2006/relationships/hyperlink" Target="https://doi.org/10.1126/science.abf4063" TargetMode="External"/><Relationship Id="rId159" Type="http://schemas.openxmlformats.org/officeDocument/2006/relationships/hyperlink" Target="https://www.nature.com/articles/s41586-020-2488-1" TargetMode="External"/><Relationship Id="rId59" Type="http://schemas.openxmlformats.org/officeDocument/2006/relationships/hyperlink" Target="https://jamanetwork.com/searchresults?author=Shaoming+Xiao&amp;q=Shaoming+Xiao" TargetMode="External"/><Relationship Id="rId154" Type="http://schemas.openxmlformats.org/officeDocument/2006/relationships/hyperlink" Target="https://doi.org/10.1089/vim.2021.0054" TargetMode="External"/><Relationship Id="rId275" Type="http://schemas.openxmlformats.org/officeDocument/2006/relationships/hyperlink" Target="https://www.science.org/doi/10.1126/scitranslmed.abd2223" TargetMode="External"/><Relationship Id="rId58" Type="http://schemas.openxmlformats.org/officeDocument/2006/relationships/hyperlink" Target="https://jamanetwork.com/searchresults?author=Amanda+K.+Debes&amp;q=Amanda+K.+Debes" TargetMode="External"/><Relationship Id="rId153" Type="http://schemas.openxmlformats.org/officeDocument/2006/relationships/hyperlink" Target="https://www.liebertpub.com/toc/vim/34/8" TargetMode="External"/><Relationship Id="rId274" Type="http://schemas.openxmlformats.org/officeDocument/2006/relationships/hyperlink" Target="https://pubmed.ncbi.nlm.nih.gov/34322120/" TargetMode="External"/><Relationship Id="rId152" Type="http://schemas.openxmlformats.org/officeDocument/2006/relationships/hyperlink" Target="https://www.liebertpub.com/journal/vim" TargetMode="External"/><Relationship Id="rId273" Type="http://schemas.openxmlformats.org/officeDocument/2006/relationships/hyperlink" Target="https://pubmed.ncbi.nlm.nih.gov/?term=Schwarz+T&amp;cauthor_id=34322120" TargetMode="External"/><Relationship Id="rId151" Type="http://schemas.openxmlformats.org/officeDocument/2006/relationships/hyperlink" Target="https://www.liebertpub.com/doi/10.1089/vim.2021.0054?url_ver=Z39.88-2003&amp;rfr_id=ori%3Arid%3Acrossref.org&amp;rfr_dat=cr_pub++0pubmed" TargetMode="External"/><Relationship Id="rId272" Type="http://schemas.openxmlformats.org/officeDocument/2006/relationships/hyperlink" Target="https://pubmed.ncbi.nlm.nih.gov/?term=Steiner+S&amp;cauthor_id=34322120" TargetMode="External"/><Relationship Id="rId158" Type="http://schemas.openxmlformats.org/officeDocument/2006/relationships/hyperlink" Target="https://www.nature.com/" TargetMode="External"/><Relationship Id="rId279" Type="http://schemas.openxmlformats.org/officeDocument/2006/relationships/hyperlink" Target="https://www.nature.com/articles/s41586-021-04186-8" TargetMode="External"/><Relationship Id="rId157" Type="http://schemas.openxmlformats.org/officeDocument/2006/relationships/hyperlink" Target="https://www.nature.com/articles/s41586-020-2488-1#auth-Elisa-Franchin" TargetMode="External"/><Relationship Id="rId278" Type="http://schemas.openxmlformats.org/officeDocument/2006/relationships/hyperlink" Target="https://www.nature.com/articles/s41586-021-04186-8#auth-Mariana_O_-Diniz" TargetMode="External"/><Relationship Id="rId156" Type="http://schemas.openxmlformats.org/officeDocument/2006/relationships/hyperlink" Target="https://www.nature.com/articles/s41586-020-2488-1#auth-Enrico-Lavezzo" TargetMode="External"/><Relationship Id="rId277" Type="http://schemas.openxmlformats.org/officeDocument/2006/relationships/hyperlink" Target="https://www.nature.com/articles/s41586-021-04186-8#auth-Leo-Swadling" TargetMode="External"/><Relationship Id="rId155" Type="http://schemas.openxmlformats.org/officeDocument/2006/relationships/hyperlink" Target="https://www.liebertpub.com/doi/10.1089/vim.2021.0054" TargetMode="External"/><Relationship Id="rId276" Type="http://schemas.openxmlformats.org/officeDocument/2006/relationships/hyperlink" Target="https://insight.jci.org/articles/view/153201?utm_source=TrendMD&amp;utm_medium=cpc&amp;utm_campaign=JCI_Insight_TrendMD_0" TargetMode="External"/><Relationship Id="rId107" Type="http://schemas.openxmlformats.org/officeDocument/2006/relationships/hyperlink" Target="https://academic.oup.com/jcem/article/106/9/2600/6287003?login=true" TargetMode="External"/><Relationship Id="rId228" Type="http://schemas.openxmlformats.org/officeDocument/2006/relationships/hyperlink" Target="https://www.ncbi.nlm.nih.gov/labs/pmc/articles/PMC7988582/" TargetMode="External"/><Relationship Id="rId106" Type="http://schemas.openxmlformats.org/officeDocument/2006/relationships/hyperlink" Target="https://www.tandfonline.com/doi/full/10.1080/22221751.2021.2017757" TargetMode="External"/><Relationship Id="rId227" Type="http://schemas.openxmlformats.org/officeDocument/2006/relationships/hyperlink" Target="https://www.ncbi.nlm.nih.gov/pubmed/33583018" TargetMode="External"/><Relationship Id="rId105" Type="http://schemas.openxmlformats.org/officeDocument/2006/relationships/hyperlink" Target="https://doi.org/10.1080/22221751.2021.2017757" TargetMode="External"/><Relationship Id="rId226" Type="http://schemas.openxmlformats.org/officeDocument/2006/relationships/hyperlink" Target="https://www.ncbi.nlm.nih.gov/pubmed/?term=Chakeri%20A%5BAuthor%5D&amp;cauthor=true&amp;cauthor_uid=33583018" TargetMode="External"/><Relationship Id="rId104" Type="http://schemas.openxmlformats.org/officeDocument/2006/relationships/hyperlink" Target="https://www.tandfonline.com/journals/temi20" TargetMode="External"/><Relationship Id="rId225" Type="http://schemas.openxmlformats.org/officeDocument/2006/relationships/hyperlink" Target="https://www.ncbi.nlm.nih.gov/pubmed/?term=Pilz%20S%5BAuthor%5D&amp;cauthor=true&amp;cauthor_uid=33583018" TargetMode="External"/><Relationship Id="rId109" Type="http://schemas.openxmlformats.org/officeDocument/2006/relationships/hyperlink" Target="https://papers.ssrn.com/sol3/cf_dev/AbsByAuth.cfm?per_id=3060108" TargetMode="External"/><Relationship Id="rId108" Type="http://schemas.openxmlformats.org/officeDocument/2006/relationships/hyperlink" Target="https://papers.ssrn.com/sol3/cf_dev/AbsByAuth.cfm?per_id=4691586" TargetMode="External"/><Relationship Id="rId229" Type="http://schemas.openxmlformats.org/officeDocument/2006/relationships/hyperlink" Target="https://onlinelibrary.wiley.com/doi/10.1111/bjh.18022" TargetMode="External"/><Relationship Id="rId220" Type="http://schemas.openxmlformats.org/officeDocument/2006/relationships/hyperlink" Target="https://www.nih.gov/news-events/nih-research-matters/lasting-immunity-found-after-recovery-covid-19#main-content" TargetMode="External"/><Relationship Id="rId103" Type="http://schemas.openxmlformats.org/officeDocument/2006/relationships/hyperlink" Target="https://journals.plos.org/plospathogens/article?id=10.1371/journal.ppat.1009842" TargetMode="External"/><Relationship Id="rId224" Type="http://schemas.openxmlformats.org/officeDocument/2006/relationships/hyperlink" Target="https://pubmed.ncbi.nlm.nih.gov/32887977/" TargetMode="External"/><Relationship Id="rId102" Type="http://schemas.openxmlformats.org/officeDocument/2006/relationships/hyperlink" Target="https://doi.org/10.1371/journal.ppat.1009842" TargetMode="External"/><Relationship Id="rId223" Type="http://schemas.openxmlformats.org/officeDocument/2006/relationships/hyperlink" Target="https://pubmed.ncbi.nlm.nih.gov/?term=Mentzer+AJ&amp;cauthor_id=32887977" TargetMode="External"/><Relationship Id="rId101" Type="http://schemas.openxmlformats.org/officeDocument/2006/relationships/hyperlink" Target="https://onlinelibrary.wiley.com/doi/full/10.1002/eji.202149535" TargetMode="External"/><Relationship Id="rId222" Type="http://schemas.openxmlformats.org/officeDocument/2006/relationships/hyperlink" Target="https://pubmed.ncbi.nlm.nih.gov/?term=Peng+Y&amp;cauthor_id=32887977" TargetMode="External"/><Relationship Id="rId100" Type="http://schemas.openxmlformats.org/officeDocument/2006/relationships/hyperlink" Target="https://jamanetwork.com/journals/jamainternalmedicine/fullarticle/2776810?guestAccessKey=3e87dda5-1626-4a94-8716-5b73e3534d44&amp;utm_source=For_The_Media&amp;utm_medium=referral&amp;utm_campaign=ftm_links&amp;utm_content=tfl&amp;utm_term=022421" TargetMode="External"/><Relationship Id="rId221" Type="http://schemas.openxmlformats.org/officeDocument/2006/relationships/hyperlink" Target="https://jamanetwork.com/journals/jama/fullarticle/2788346" TargetMode="External"/><Relationship Id="rId217" Type="http://schemas.openxmlformats.org/officeDocument/2006/relationships/hyperlink" Target="https://www.sciencedirect.com/science/article/pii/S0264410X16002589" TargetMode="External"/><Relationship Id="rId216" Type="http://schemas.openxmlformats.org/officeDocument/2006/relationships/hyperlink" Target="https://coronavirus.health.ny.gov/covid-19-reinfection-data" TargetMode="External"/><Relationship Id="rId215" Type="http://schemas.openxmlformats.org/officeDocument/2006/relationships/hyperlink" Target="https://elifesciences.org/articles/72619" TargetMode="External"/><Relationship Id="rId214" Type="http://schemas.openxmlformats.org/officeDocument/2006/relationships/hyperlink" Target="https://pubmed.ncbi.nlm.nih.gov/34841223/" TargetMode="External"/><Relationship Id="rId219" Type="http://schemas.openxmlformats.org/officeDocument/2006/relationships/hyperlink" Target="https://www.sciencedirect.com/science/article/pii/S2352396421002036" TargetMode="External"/><Relationship Id="rId218" Type="http://schemas.openxmlformats.org/officeDocument/2006/relationships/hyperlink" Target="https://journals.asm.org/doi/full/10.1128/mBio.01991-20" TargetMode="External"/><Relationship Id="rId213" Type="http://schemas.openxmlformats.org/officeDocument/2006/relationships/hyperlink" Target="https://www.medrxiv.org/content/10.1101/2021.08.22.21262168v1" TargetMode="External"/><Relationship Id="rId212" Type="http://schemas.openxmlformats.org/officeDocument/2006/relationships/hyperlink" Target="https://www.nejm.org/doi/full/10.1056/NEJMcibr2113694" TargetMode="External"/><Relationship Id="rId211" Type="http://schemas.openxmlformats.org/officeDocument/2006/relationships/hyperlink" Target="https://pubmed.ncbi.nlm.nih.gov/34043841/" TargetMode="External"/><Relationship Id="rId210" Type="http://schemas.openxmlformats.org/officeDocument/2006/relationships/hyperlink" Target="https://pubmed.ncbi.nlm.nih.gov/?term=Byrne+P&amp;cauthor_id=34043841" TargetMode="External"/><Relationship Id="rId129" Type="http://schemas.openxmlformats.org/officeDocument/2006/relationships/hyperlink" Target="https://pubmed.ncbi.nlm.nih.gov/?term=Kared+H&amp;cauthor_id=33427749" TargetMode="External"/><Relationship Id="rId128" Type="http://schemas.openxmlformats.org/officeDocument/2006/relationships/hyperlink" Target="https://pubmed.ncbi.nlm.nih.gov/34193870/" TargetMode="External"/><Relationship Id="rId249" Type="http://schemas.openxmlformats.org/officeDocument/2006/relationships/hyperlink" Target="https://www.sciencedirect.com/science/article/pii/S0896841118305365#!" TargetMode="External"/><Relationship Id="rId127" Type="http://schemas.openxmlformats.org/officeDocument/2006/relationships/hyperlink" Target="https://pubmed.ncbi.nlm.nih.gov/?term=Rha+MS&amp;cauthor_id=34193870" TargetMode="External"/><Relationship Id="rId248" Type="http://schemas.openxmlformats.org/officeDocument/2006/relationships/hyperlink" Target="https://www.cell.com/cell/fulltext/S0092-8674(20)31565-8?_returnURL=https%3A%2F%2Flinkinghub.elsevier.com%2Fretrieve%2Fpii%2FS0092867420315658%3Fshowall%3Dtrue" TargetMode="External"/><Relationship Id="rId126" Type="http://schemas.openxmlformats.org/officeDocument/2006/relationships/hyperlink" Target="https://pubmed.ncbi.nlm.nih.gov/?term=Jung+JH&amp;cauthor_id=34193870" TargetMode="External"/><Relationship Id="rId247" Type="http://schemas.openxmlformats.org/officeDocument/2006/relationships/hyperlink" Target="https://www.cell.com/cell/issue?pii=S0092-8674(20)X0002-X" TargetMode="External"/><Relationship Id="rId121" Type="http://schemas.openxmlformats.org/officeDocument/2006/relationships/hyperlink" Target="https://www.ncbi.nlm.nih.gov/labs/pmc/journals/3706/" TargetMode="External"/><Relationship Id="rId242" Type="http://schemas.openxmlformats.org/officeDocument/2006/relationships/hyperlink" Target="https://www.ncbi.nlm.nih.gov/pubmed/?term=Raw%20RK%5BAuthor%5D&amp;cauthor=true&amp;cauthor_uid=34062184" TargetMode="External"/><Relationship Id="rId120" Type="http://schemas.openxmlformats.org/officeDocument/2006/relationships/hyperlink" Target="https://www.ncbi.nlm.nih.gov/labs/pmc/journals/" TargetMode="External"/><Relationship Id="rId241" Type="http://schemas.openxmlformats.org/officeDocument/2006/relationships/hyperlink" Target="https://pubmed.ncbi.nlm.nih.gov/35082344/" TargetMode="External"/><Relationship Id="rId240" Type="http://schemas.openxmlformats.org/officeDocument/2006/relationships/hyperlink" Target="https://www.nature.com/articles/d41586-021-01557-z#ref-CR8" TargetMode="External"/><Relationship Id="rId125" Type="http://schemas.openxmlformats.org/officeDocument/2006/relationships/hyperlink" Target="https://www.bmj.com/content/374/bmj.n2101/rr-0" TargetMode="External"/><Relationship Id="rId246" Type="http://schemas.openxmlformats.org/officeDocument/2006/relationships/hyperlink" Target="https://academic.oup.com/ofid/article/8/7/ofab143/6189113" TargetMode="External"/><Relationship Id="rId124" Type="http://schemas.openxmlformats.org/officeDocument/2006/relationships/hyperlink" Target="https://doi.org/10.1136/bmj.n2101" TargetMode="External"/><Relationship Id="rId245" Type="http://schemas.openxmlformats.org/officeDocument/2006/relationships/hyperlink" Target="https://www.ncbi.nlm.nih.gov/pmc/articles/PMC8164507/" TargetMode="External"/><Relationship Id="rId123" Type="http://schemas.openxmlformats.org/officeDocument/2006/relationships/hyperlink" Target="https://www.ncbi.nlm.nih.gov/labs/pmc/articles/PMC8216419/#!po=31.8182" TargetMode="External"/><Relationship Id="rId244" Type="http://schemas.openxmlformats.org/officeDocument/2006/relationships/hyperlink" Target="https://www.ncbi.nlm.nih.gov/pmc/?term=Elsevier%20Public%20Health%20Emergency%20Collection%5bfilter%5d" TargetMode="External"/><Relationship Id="rId122" Type="http://schemas.openxmlformats.org/officeDocument/2006/relationships/hyperlink" Target="https://dx.doi.org/10.1177%2F10760296211020833" TargetMode="External"/><Relationship Id="rId243" Type="http://schemas.openxmlformats.org/officeDocument/2006/relationships/hyperlink" Target="https://www.ncbi.nlm.nih.gov/pubmed/?term=Kelly%20CA%5BAuthor%5D&amp;cauthor=true&amp;cauthor_uid=34062184" TargetMode="External"/><Relationship Id="rId95" Type="http://schemas.openxmlformats.org/officeDocument/2006/relationships/hyperlink" Target="https://d.docs.live.net/2aa2b9c7aa1cf045/Documenti/BOZZA%20EMAIL/HARTLEY" TargetMode="External"/><Relationship Id="rId94" Type="http://schemas.openxmlformats.org/officeDocument/2006/relationships/hyperlink" Target="https://pubmed.ncbi.nlm.nih.gov/33844963/" TargetMode="External"/><Relationship Id="rId97" Type="http://schemas.openxmlformats.org/officeDocument/2006/relationships/hyperlink" Target="https://doi.org/10.1126/sciimmunol.abf8891" TargetMode="External"/><Relationship Id="rId96" Type="http://schemas.openxmlformats.org/officeDocument/2006/relationships/hyperlink" Target="https://www.science.org/doi/10.1126/sciimmunol.abf8891#pill-con2" TargetMode="External"/><Relationship Id="rId99" Type="http://schemas.openxmlformats.org/officeDocument/2006/relationships/hyperlink" Target="https://jamanetwork.com/searchresults?author=Raymond+A.+Harvey&amp;q=Raymond+A.+Harvey" TargetMode="External"/><Relationship Id="rId98" Type="http://schemas.openxmlformats.org/officeDocument/2006/relationships/hyperlink" Target="https://www.science.org/doi/10.1126/sciimmunol.abf8891" TargetMode="External"/><Relationship Id="rId91" Type="http://schemas.openxmlformats.org/officeDocument/2006/relationships/hyperlink" Target="https://pubmed.ncbi.nlm.nih.gov/33096020/" TargetMode="External"/><Relationship Id="rId90" Type="http://schemas.openxmlformats.org/officeDocument/2006/relationships/hyperlink" Target="https://pubmed.ncbi.nlm.nih.gov/32841212/" TargetMode="External"/><Relationship Id="rId93" Type="http://schemas.openxmlformats.org/officeDocument/2006/relationships/hyperlink" Target="https://pubmed.ncbi.nlm.nih.gov/?term=Foulkes+S&amp;cauthor_id=33844963" TargetMode="External"/><Relationship Id="rId92" Type="http://schemas.openxmlformats.org/officeDocument/2006/relationships/hyperlink" Target="https://pubmed.ncbi.nlm.nih.gov/?term=Hall+VJ&amp;cauthor_id=33844963" TargetMode="External"/><Relationship Id="rId118" Type="http://schemas.openxmlformats.org/officeDocument/2006/relationships/hyperlink" Target="https://www.ncbi.nlm.nih.gov/pubmed/?term=Joob%20B%5BAuthor%5D&amp;cauthor=true&amp;cauthor_uid=34142570" TargetMode="External"/><Relationship Id="rId239" Type="http://schemas.openxmlformats.org/officeDocument/2006/relationships/hyperlink" Target="https://doi.org/10.1038/d41586-021-01557-z" TargetMode="External"/><Relationship Id="rId117" Type="http://schemas.openxmlformats.org/officeDocument/2006/relationships/hyperlink" Target="https://pubmed.ncbi.nlm.nih.gov/34696485/" TargetMode="External"/><Relationship Id="rId238" Type="http://schemas.openxmlformats.org/officeDocument/2006/relationships/hyperlink" Target="https://www.nature.com/articles/d41586-021-01557-z#author-1" TargetMode="External"/><Relationship Id="rId116" Type="http://schemas.openxmlformats.org/officeDocument/2006/relationships/hyperlink" Target="https://pubmed.ncbi.nlm.nih.gov/?term=Mei+YF&amp;cauthor_id=34696485" TargetMode="External"/><Relationship Id="rId237" Type="http://schemas.openxmlformats.org/officeDocument/2006/relationships/hyperlink" Target="https://www.nature.com/articles/d41586-021-01557-z#author-0" TargetMode="External"/><Relationship Id="rId115" Type="http://schemas.openxmlformats.org/officeDocument/2006/relationships/hyperlink" Target="https://pubmed.ncbi.nlm.nih.gov/?term=Jiang+H&amp;cauthor_id=34696485" TargetMode="External"/><Relationship Id="rId236" Type="http://schemas.openxmlformats.org/officeDocument/2006/relationships/hyperlink" Target="https://www.medrxiv.org/content/10.1101/2021.11.11.21266068v2" TargetMode="External"/><Relationship Id="rId119" Type="http://schemas.openxmlformats.org/officeDocument/2006/relationships/hyperlink" Target="https://www.ncbi.nlm.nih.gov/pubmed/?term=Wiwanitkit%20V%5BAuthor%5D&amp;cauthor=true&amp;cauthor_uid=34142570" TargetMode="External"/><Relationship Id="rId110" Type="http://schemas.openxmlformats.org/officeDocument/2006/relationships/hyperlink" Target="https://papers.ssrn.com/sol3/papers.cfm?abstract_id=3838993" TargetMode="External"/><Relationship Id="rId231" Type="http://schemas.openxmlformats.org/officeDocument/2006/relationships/hyperlink" Target="https://link.springer.com/article/10.1007/s40618-021-01707-0#auth-L__A_-G_mez" TargetMode="External"/><Relationship Id="rId230" Type="http://schemas.openxmlformats.org/officeDocument/2006/relationships/hyperlink" Target="https://link.springer.com/article/10.1007/s40618-021-01707-0#auth-A_-Pujol" TargetMode="External"/><Relationship Id="rId114" Type="http://schemas.openxmlformats.org/officeDocument/2006/relationships/hyperlink" Target="https://www.jci.org/articles/view/152042" TargetMode="External"/><Relationship Id="rId235" Type="http://schemas.openxmlformats.org/officeDocument/2006/relationships/hyperlink" Target="https://doi.org/10.1101/2021.11.11.21266068" TargetMode="External"/><Relationship Id="rId113" Type="http://schemas.openxmlformats.org/officeDocument/2006/relationships/hyperlink" Target="https://pubmed.ncbi.nlm.nih.gov/33406391/" TargetMode="External"/><Relationship Id="rId234" Type="http://schemas.openxmlformats.org/officeDocument/2006/relationships/hyperlink" Target="https://link.springer.com/article/10.1007/s40618-021-01707-0" TargetMode="External"/><Relationship Id="rId112" Type="http://schemas.openxmlformats.org/officeDocument/2006/relationships/hyperlink" Target="https://pubmed.ncbi.nlm.nih.gov/?term=Masopust+D&amp;cauthor_id=33406391" TargetMode="External"/><Relationship Id="rId233" Type="http://schemas.openxmlformats.org/officeDocument/2006/relationships/hyperlink" Target="https://link.springer.com/article/10.1007/s40618-021-01707-0#article-info" TargetMode="External"/><Relationship Id="rId111" Type="http://schemas.openxmlformats.org/officeDocument/2006/relationships/hyperlink" Target="https://pubmed.ncbi.nlm.nih.gov/?term=Jarjour+NN&amp;cauthor_id=33406391" TargetMode="External"/><Relationship Id="rId232" Type="http://schemas.openxmlformats.org/officeDocument/2006/relationships/hyperlink" Target="https://link.springer.com/journal/40618" TargetMode="External"/><Relationship Id="rId305" Type="http://schemas.openxmlformats.org/officeDocument/2006/relationships/hyperlink" Target="https://www.sciencedirect.com/science/journal/15216616" TargetMode="External"/><Relationship Id="rId304" Type="http://schemas.openxmlformats.org/officeDocument/2006/relationships/hyperlink" Target="https://www.sciencedirect.com/science/article/abs/pii/S1521661619301305#!" TargetMode="External"/><Relationship Id="rId303" Type="http://schemas.openxmlformats.org/officeDocument/2006/relationships/hyperlink" Target="https://www.sciencedirect.com/science/article/abs/pii/S1521661619301305#!" TargetMode="External"/><Relationship Id="rId302" Type="http://schemas.openxmlformats.org/officeDocument/2006/relationships/hyperlink" Target="https://www.science.org/doi/full/10.1126/science.abh1766" TargetMode="External"/><Relationship Id="rId309" Type="http://schemas.openxmlformats.org/officeDocument/2006/relationships/hyperlink" Target="https://www.science.org/doi/full/10.1126/science.abd7728" TargetMode="External"/><Relationship Id="rId308" Type="http://schemas.openxmlformats.org/officeDocument/2006/relationships/hyperlink" Target="https://www.sciencedirect.com/science/article/abs/pii/S1521661619301305" TargetMode="External"/><Relationship Id="rId307" Type="http://schemas.openxmlformats.org/officeDocument/2006/relationships/hyperlink" Target="https://doi.org/10.1016/j.clim.2019.03.007" TargetMode="External"/><Relationship Id="rId306" Type="http://schemas.openxmlformats.org/officeDocument/2006/relationships/hyperlink" Target="https://www.sciencedirect.com/science/journal/15216616/203/supp/C" TargetMode="External"/><Relationship Id="rId301" Type="http://schemas.openxmlformats.org/officeDocument/2006/relationships/hyperlink" Target="https://jamanetwork.com/journals/jamainternalmedicine/article-abstract/2780557" TargetMode="External"/><Relationship Id="rId300" Type="http://schemas.openxmlformats.org/officeDocument/2006/relationships/hyperlink" Target="https://www.nature.com/articles/s41586-021-03647-4" TargetMode="External"/><Relationship Id="rId206" Type="http://schemas.openxmlformats.org/officeDocument/2006/relationships/hyperlink" Target="https://doi.org/10.1101/2021.07.19.21260302" TargetMode="External"/><Relationship Id="rId205" Type="http://schemas.openxmlformats.org/officeDocument/2006/relationships/hyperlink" Target="https://pubmed.ncbi.nlm.nih.gov/33399535/" TargetMode="External"/><Relationship Id="rId204" Type="http://schemas.openxmlformats.org/officeDocument/2006/relationships/hyperlink" Target="https://pubmed.ncbi.nlm.nih.gov/?term=Komech+EA&amp;cauthor_id=33399535" TargetMode="External"/><Relationship Id="rId203" Type="http://schemas.openxmlformats.org/officeDocument/2006/relationships/hyperlink" Target="https://pubmed.ncbi.nlm.nih.gov/?term=Minervina+AA&amp;cauthor_id=33399535" TargetMode="External"/><Relationship Id="rId209" Type="http://schemas.openxmlformats.org/officeDocument/2006/relationships/hyperlink" Target="https://pubmed.ncbi.nlm.nih.gov/?term=O+Murchu+E&amp;cauthor_id=34043841" TargetMode="External"/><Relationship Id="rId208" Type="http://schemas.openxmlformats.org/officeDocument/2006/relationships/hyperlink" Target="https://pesquisa.bvsalud.org/global-literature-on-novel-coronavirus-2019-ncov/resource/pt/ppcovidwho-295514" TargetMode="External"/><Relationship Id="rId207" Type="http://schemas.openxmlformats.org/officeDocument/2006/relationships/hyperlink" Target="https://www.medrxiv.org/content/10.1101/2021.07.19.21260302v1" TargetMode="External"/><Relationship Id="rId202" Type="http://schemas.openxmlformats.org/officeDocument/2006/relationships/hyperlink" Target="https://www.futuremedicine.com/doi/10.2217/fvl-2021-0280" TargetMode="External"/><Relationship Id="rId201" Type="http://schemas.openxmlformats.org/officeDocument/2006/relationships/hyperlink" Target="https://doi.org/10.2217/fvl-2021-0280" TargetMode="External"/><Relationship Id="rId200" Type="http://schemas.openxmlformats.org/officeDocument/2006/relationships/hyperlink" Target="https://www.futuremedicine.com/doi/10.2217/fvl-2021-0280" TargetMode="External"/><Relationship Id="rId321" Type="http://schemas.openxmlformats.org/officeDocument/2006/relationships/hyperlink" Target="https://www.ncbi.nlm.nih.gov/labs/pmc/articles/PMC7979809/" TargetMode="External"/><Relationship Id="rId320" Type="http://schemas.openxmlformats.org/officeDocument/2006/relationships/hyperlink" Target="https://pubmed.ncbi.nlm.nih.gov/33361761/" TargetMode="External"/><Relationship Id="rId316" Type="http://schemas.openxmlformats.org/officeDocument/2006/relationships/hyperlink" Target="https://pubmed.ncbi.nlm.nih.gov/32948688/" TargetMode="External"/><Relationship Id="rId315" Type="http://schemas.openxmlformats.org/officeDocument/2006/relationships/hyperlink" Target="https://pubmed.ncbi.nlm.nih.gov/?term=Paniskaki+K&amp;cauthor_id=32948688" TargetMode="External"/><Relationship Id="rId314" Type="http://schemas.openxmlformats.org/officeDocument/2006/relationships/hyperlink" Target="https://pubmed.ncbi.nlm.nih.gov/?term=Westmeier+J&amp;cauthor_id=32948688" TargetMode="External"/><Relationship Id="rId313" Type="http://schemas.openxmlformats.org/officeDocument/2006/relationships/hyperlink" Target="https://www.nature.com/articles/s41467-021-26479-2" TargetMode="External"/><Relationship Id="rId319" Type="http://schemas.openxmlformats.org/officeDocument/2006/relationships/hyperlink" Target="https://pubmed.ncbi.nlm.nih.gov/?term=Xu+M&amp;cauthor_id=33361761" TargetMode="External"/><Relationship Id="rId318" Type="http://schemas.openxmlformats.org/officeDocument/2006/relationships/hyperlink" Target="https://pubmed.ncbi.nlm.nih.gov/?term=Zheng+HY&amp;cauthor_id=33361761" TargetMode="External"/><Relationship Id="rId317" Type="http://schemas.openxmlformats.org/officeDocument/2006/relationships/hyperlink" Target="https://www.nature.com/articles/s41564-021-01051-2" TargetMode="External"/><Relationship Id="rId312" Type="http://schemas.openxmlformats.org/officeDocument/2006/relationships/hyperlink" Target="https://www.nature.com/ncomms" TargetMode="External"/><Relationship Id="rId311" Type="http://schemas.openxmlformats.org/officeDocument/2006/relationships/hyperlink" Target="https://www.nature.com/articles/s41467-021-26479-2#auth-Philippa_C_-Matthews" TargetMode="External"/><Relationship Id="rId310" Type="http://schemas.openxmlformats.org/officeDocument/2006/relationships/hyperlink" Target="https://www.nature.com/articles/s41467-021-26479-2#auth-Jia-We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c+RKoyW1RT0X2XjFALKCCobIg==">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2022-02-27T12:02:00Z</dcterms:created>
  <dc:creator>Karol Campoli</dc:creator>
</cp:coreProperties>
</file>